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3" w:type="dxa"/>
        <w:tblLook w:val="01E0" w:firstRow="1" w:lastRow="1" w:firstColumn="1" w:lastColumn="1" w:noHBand="0" w:noVBand="0"/>
      </w:tblPr>
      <w:tblGrid>
        <w:gridCol w:w="4691"/>
        <w:gridCol w:w="4692"/>
      </w:tblGrid>
      <w:tr w:rsidR="00015C43" w:rsidRPr="00DD54B4" w14:paraId="6ABB9995" w14:textId="77777777" w:rsidTr="00AE7B25">
        <w:tc>
          <w:tcPr>
            <w:tcW w:w="4691" w:type="dxa"/>
          </w:tcPr>
          <w:p w14:paraId="0D897348" w14:textId="77777777" w:rsidR="00015C43" w:rsidRPr="00DD54B4" w:rsidRDefault="00015C43" w:rsidP="00AE7B25">
            <w:pPr>
              <w:widowControl w:val="0"/>
              <w:suppressAutoHyphens/>
              <w:contextualSpacing/>
              <w:rPr>
                <w:b/>
                <w:sz w:val="26"/>
                <w:szCs w:val="26"/>
              </w:rPr>
            </w:pPr>
            <w:bookmarkStart w:id="0" w:name="_GoBack"/>
            <w:bookmarkEnd w:id="0"/>
          </w:p>
        </w:tc>
        <w:tc>
          <w:tcPr>
            <w:tcW w:w="4692" w:type="dxa"/>
          </w:tcPr>
          <w:p w14:paraId="6D185470" w14:textId="77777777" w:rsidR="00012E2D" w:rsidRPr="00DD54B4" w:rsidRDefault="00BF0E3B" w:rsidP="00AE7B25">
            <w:pPr>
              <w:widowControl w:val="0"/>
              <w:suppressAutoHyphens/>
              <w:contextualSpacing/>
              <w:jc w:val="center"/>
              <w:rPr>
                <w:sz w:val="26"/>
                <w:szCs w:val="26"/>
              </w:rPr>
            </w:pPr>
            <w:r w:rsidRPr="00DD54B4">
              <w:rPr>
                <w:sz w:val="26"/>
                <w:szCs w:val="26"/>
              </w:rPr>
              <w:t>УТВЕРЖДАЮ</w:t>
            </w:r>
          </w:p>
          <w:p w14:paraId="0AC7C4A0" w14:textId="77777777" w:rsidR="00AE7B25" w:rsidRPr="00DD54B4" w:rsidRDefault="00FD2D1C" w:rsidP="00AE7B25">
            <w:pPr>
              <w:widowControl w:val="0"/>
              <w:suppressAutoHyphens/>
              <w:contextualSpacing/>
              <w:jc w:val="center"/>
              <w:rPr>
                <w:sz w:val="26"/>
                <w:szCs w:val="26"/>
              </w:rPr>
            </w:pPr>
            <w:r w:rsidRPr="00DD54B4">
              <w:rPr>
                <w:sz w:val="26"/>
                <w:szCs w:val="26"/>
              </w:rPr>
              <w:t>Н</w:t>
            </w:r>
            <w:r w:rsidR="00180A6A" w:rsidRPr="00DD54B4">
              <w:rPr>
                <w:sz w:val="26"/>
                <w:szCs w:val="26"/>
              </w:rPr>
              <w:t xml:space="preserve">ачальник отдела </w:t>
            </w:r>
          </w:p>
          <w:p w14:paraId="596C513C" w14:textId="199A4CA2" w:rsidR="00473E40" w:rsidRPr="00DD54B4" w:rsidRDefault="00180A6A" w:rsidP="00AE7B25">
            <w:pPr>
              <w:widowControl w:val="0"/>
              <w:suppressAutoHyphens/>
              <w:contextualSpacing/>
              <w:jc w:val="center"/>
              <w:rPr>
                <w:sz w:val="26"/>
                <w:szCs w:val="26"/>
              </w:rPr>
            </w:pPr>
            <w:r w:rsidRPr="00DD54B4">
              <w:rPr>
                <w:sz w:val="26"/>
                <w:szCs w:val="26"/>
              </w:rPr>
              <w:t xml:space="preserve">по организации </w:t>
            </w:r>
            <w:r w:rsidR="00473E40" w:rsidRPr="00DD54B4">
              <w:rPr>
                <w:sz w:val="26"/>
                <w:szCs w:val="26"/>
              </w:rPr>
              <w:t>закупок</w:t>
            </w:r>
          </w:p>
          <w:p w14:paraId="31133614" w14:textId="77777777" w:rsidR="00AE7B25" w:rsidRPr="00DD54B4" w:rsidRDefault="00473E40" w:rsidP="00AE7B25">
            <w:pPr>
              <w:widowControl w:val="0"/>
              <w:suppressAutoHyphens/>
              <w:contextualSpacing/>
              <w:jc w:val="center"/>
              <w:rPr>
                <w:sz w:val="26"/>
                <w:szCs w:val="26"/>
              </w:rPr>
            </w:pPr>
            <w:r w:rsidRPr="00DD54B4">
              <w:rPr>
                <w:sz w:val="26"/>
                <w:szCs w:val="26"/>
              </w:rPr>
              <w:t>государственного автономного учреж</w:t>
            </w:r>
            <w:r w:rsidR="00180A6A" w:rsidRPr="00DD54B4">
              <w:rPr>
                <w:sz w:val="26"/>
                <w:szCs w:val="26"/>
              </w:rPr>
              <w:t xml:space="preserve">дения Архангельской области «Региональный центр </w:t>
            </w:r>
          </w:p>
          <w:p w14:paraId="2B755113" w14:textId="490E7827" w:rsidR="00473E40" w:rsidRPr="00DD54B4" w:rsidRDefault="00180A6A" w:rsidP="00AE7B25">
            <w:pPr>
              <w:widowControl w:val="0"/>
              <w:suppressAutoHyphens/>
              <w:contextualSpacing/>
              <w:jc w:val="center"/>
              <w:rPr>
                <w:sz w:val="26"/>
                <w:szCs w:val="26"/>
              </w:rPr>
            </w:pPr>
            <w:r w:rsidRPr="00DD54B4">
              <w:rPr>
                <w:sz w:val="26"/>
                <w:szCs w:val="26"/>
              </w:rPr>
              <w:t xml:space="preserve">по </w:t>
            </w:r>
            <w:r w:rsidR="00473E40" w:rsidRPr="00DD54B4">
              <w:rPr>
                <w:sz w:val="26"/>
                <w:szCs w:val="26"/>
              </w:rPr>
              <w:t>организации закупок»</w:t>
            </w:r>
          </w:p>
          <w:p w14:paraId="4EB41D6B" w14:textId="77777777" w:rsidR="00473E40" w:rsidRPr="00DD54B4" w:rsidRDefault="00473E40" w:rsidP="00AE7B25">
            <w:pPr>
              <w:widowControl w:val="0"/>
              <w:suppressAutoHyphens/>
              <w:contextualSpacing/>
              <w:jc w:val="center"/>
              <w:rPr>
                <w:sz w:val="26"/>
                <w:szCs w:val="26"/>
              </w:rPr>
            </w:pPr>
          </w:p>
          <w:p w14:paraId="6ED971B4" w14:textId="7DDB16D5" w:rsidR="00473E40" w:rsidRPr="00DD54B4" w:rsidRDefault="00473E40" w:rsidP="00AE7B25">
            <w:pPr>
              <w:widowControl w:val="0"/>
              <w:suppressAutoHyphens/>
              <w:contextualSpacing/>
              <w:jc w:val="center"/>
              <w:rPr>
                <w:sz w:val="26"/>
                <w:szCs w:val="26"/>
              </w:rPr>
            </w:pPr>
            <w:r w:rsidRPr="00DD54B4">
              <w:rPr>
                <w:sz w:val="26"/>
                <w:szCs w:val="26"/>
              </w:rPr>
              <w:t xml:space="preserve">_______________ </w:t>
            </w:r>
            <w:r w:rsidR="000B47CE" w:rsidRPr="00DD54B4">
              <w:rPr>
                <w:sz w:val="26"/>
                <w:szCs w:val="26"/>
              </w:rPr>
              <w:t>Л.В. Шейпак</w:t>
            </w:r>
          </w:p>
          <w:p w14:paraId="26EBEC72" w14:textId="3EF97BB0" w:rsidR="00012E2D" w:rsidRPr="00DD54B4" w:rsidRDefault="00473E40" w:rsidP="00AE7B25">
            <w:pPr>
              <w:widowControl w:val="0"/>
              <w:tabs>
                <w:tab w:val="left" w:pos="5103"/>
              </w:tabs>
              <w:suppressAutoHyphens/>
              <w:contextualSpacing/>
              <w:jc w:val="center"/>
              <w:rPr>
                <w:sz w:val="26"/>
                <w:szCs w:val="26"/>
              </w:rPr>
            </w:pPr>
            <w:r w:rsidRPr="00DD54B4">
              <w:rPr>
                <w:sz w:val="26"/>
                <w:szCs w:val="26"/>
              </w:rPr>
              <w:t>«</w:t>
            </w:r>
            <w:r w:rsidR="000308FB" w:rsidRPr="00DD54B4">
              <w:rPr>
                <w:sz w:val="26"/>
                <w:szCs w:val="26"/>
              </w:rPr>
              <w:t>26</w:t>
            </w:r>
            <w:r w:rsidRPr="00DD54B4">
              <w:rPr>
                <w:sz w:val="26"/>
                <w:szCs w:val="26"/>
              </w:rPr>
              <w:t xml:space="preserve">» </w:t>
            </w:r>
            <w:r w:rsidR="000308FB" w:rsidRPr="00DD54B4">
              <w:rPr>
                <w:sz w:val="26"/>
                <w:szCs w:val="26"/>
              </w:rPr>
              <w:t xml:space="preserve">февраля </w:t>
            </w:r>
            <w:r w:rsidRPr="00DD54B4">
              <w:rPr>
                <w:sz w:val="26"/>
                <w:szCs w:val="26"/>
              </w:rPr>
              <w:t>20</w:t>
            </w:r>
            <w:r w:rsidR="0017055B" w:rsidRPr="00DD54B4">
              <w:rPr>
                <w:sz w:val="26"/>
                <w:szCs w:val="26"/>
              </w:rPr>
              <w:t>2</w:t>
            </w:r>
            <w:r w:rsidR="000308FB" w:rsidRPr="00DD54B4">
              <w:rPr>
                <w:sz w:val="26"/>
                <w:szCs w:val="26"/>
              </w:rPr>
              <w:t>4</w:t>
            </w:r>
            <w:r w:rsidRPr="00DD54B4">
              <w:rPr>
                <w:sz w:val="26"/>
                <w:szCs w:val="26"/>
              </w:rPr>
              <w:t xml:space="preserve"> г</w:t>
            </w:r>
            <w:r w:rsidR="00012E2D" w:rsidRPr="00DD54B4">
              <w:rPr>
                <w:sz w:val="26"/>
                <w:szCs w:val="26"/>
              </w:rPr>
              <w:t>.</w:t>
            </w:r>
          </w:p>
          <w:p w14:paraId="3373561E" w14:textId="4B2456AB" w:rsidR="00015C43" w:rsidRPr="00DD54B4" w:rsidRDefault="00012E2D" w:rsidP="00AE7B25">
            <w:pPr>
              <w:widowControl w:val="0"/>
              <w:suppressAutoHyphens/>
              <w:contextualSpacing/>
              <w:rPr>
                <w:bCs/>
                <w:sz w:val="26"/>
                <w:szCs w:val="26"/>
              </w:rPr>
            </w:pPr>
            <w:r w:rsidRPr="00DD54B4">
              <w:rPr>
                <w:sz w:val="26"/>
                <w:szCs w:val="26"/>
              </w:rPr>
              <w:t>МП</w:t>
            </w:r>
          </w:p>
        </w:tc>
      </w:tr>
    </w:tbl>
    <w:p w14:paraId="27DE281E" w14:textId="77777777" w:rsidR="00015C43" w:rsidRPr="00DD54B4" w:rsidRDefault="00015C43" w:rsidP="00AE7B25">
      <w:pPr>
        <w:widowControl w:val="0"/>
        <w:suppressAutoHyphens/>
        <w:ind w:firstLine="709"/>
        <w:contextualSpacing/>
        <w:jc w:val="center"/>
        <w:rPr>
          <w:b/>
          <w:sz w:val="26"/>
          <w:szCs w:val="26"/>
        </w:rPr>
      </w:pPr>
    </w:p>
    <w:p w14:paraId="4C1DCA8B" w14:textId="77777777" w:rsidR="00AE7B25" w:rsidRPr="00DD54B4" w:rsidRDefault="00AE7B25" w:rsidP="00AE7B25">
      <w:pPr>
        <w:widowControl w:val="0"/>
        <w:suppressAutoHyphens/>
        <w:ind w:firstLine="709"/>
        <w:contextualSpacing/>
        <w:jc w:val="center"/>
        <w:rPr>
          <w:b/>
          <w:sz w:val="26"/>
          <w:szCs w:val="26"/>
        </w:rPr>
      </w:pPr>
    </w:p>
    <w:p w14:paraId="2DF009F8" w14:textId="77777777" w:rsidR="00AE7B25" w:rsidRPr="00DD54B4" w:rsidRDefault="00AE7B25" w:rsidP="00AE7B25">
      <w:pPr>
        <w:widowControl w:val="0"/>
        <w:suppressAutoHyphens/>
        <w:ind w:firstLine="709"/>
        <w:contextualSpacing/>
        <w:jc w:val="center"/>
        <w:rPr>
          <w:b/>
          <w:sz w:val="26"/>
          <w:szCs w:val="26"/>
        </w:rPr>
      </w:pPr>
    </w:p>
    <w:p w14:paraId="10B5BD00" w14:textId="77777777" w:rsidR="001215F4" w:rsidRPr="00DD54B4" w:rsidRDefault="001215F4" w:rsidP="00AE7B25">
      <w:pPr>
        <w:pStyle w:val="Default"/>
        <w:widowControl w:val="0"/>
        <w:suppressAutoHyphens/>
        <w:ind w:firstLine="709"/>
        <w:contextualSpacing/>
        <w:jc w:val="center"/>
        <w:rPr>
          <w:b/>
          <w:bCs/>
          <w:color w:val="auto"/>
          <w:sz w:val="26"/>
          <w:szCs w:val="26"/>
        </w:rPr>
      </w:pPr>
      <w:r w:rsidRPr="00DD54B4">
        <w:rPr>
          <w:b/>
          <w:bCs/>
          <w:color w:val="auto"/>
          <w:sz w:val="26"/>
          <w:szCs w:val="26"/>
        </w:rPr>
        <w:t xml:space="preserve">ИЗВЕЩЕНИЕ О ПРОВЕДЕНИИ </w:t>
      </w:r>
    </w:p>
    <w:p w14:paraId="27206206" w14:textId="77777777" w:rsidR="0047433D" w:rsidRPr="00DD54B4" w:rsidRDefault="001215F4" w:rsidP="00AE7B25">
      <w:pPr>
        <w:pStyle w:val="Default"/>
        <w:widowControl w:val="0"/>
        <w:suppressAutoHyphens/>
        <w:ind w:firstLine="709"/>
        <w:contextualSpacing/>
        <w:jc w:val="center"/>
        <w:rPr>
          <w:b/>
          <w:bCs/>
          <w:color w:val="auto"/>
          <w:sz w:val="26"/>
          <w:szCs w:val="26"/>
        </w:rPr>
      </w:pPr>
      <w:r w:rsidRPr="00DD54B4">
        <w:rPr>
          <w:b/>
          <w:bCs/>
          <w:color w:val="auto"/>
          <w:sz w:val="26"/>
          <w:szCs w:val="26"/>
        </w:rPr>
        <w:t>ЗАПРОСА КОТИРОВОК В ЭЛЕКТРОННОЙ ФОРМЕ</w:t>
      </w:r>
      <w:r w:rsidR="0047433D" w:rsidRPr="00DD54B4">
        <w:rPr>
          <w:b/>
          <w:bCs/>
          <w:color w:val="auto"/>
          <w:sz w:val="26"/>
          <w:szCs w:val="26"/>
        </w:rPr>
        <w:t>,</w:t>
      </w:r>
    </w:p>
    <w:p w14:paraId="205D3C6D" w14:textId="77777777" w:rsidR="0047433D" w:rsidRPr="00DD54B4" w:rsidRDefault="0047433D" w:rsidP="00AE7B25">
      <w:pPr>
        <w:pStyle w:val="Default"/>
        <w:widowControl w:val="0"/>
        <w:suppressAutoHyphens/>
        <w:ind w:firstLine="709"/>
        <w:contextualSpacing/>
        <w:jc w:val="center"/>
        <w:rPr>
          <w:b/>
          <w:bCs/>
          <w:color w:val="auto"/>
          <w:sz w:val="26"/>
          <w:szCs w:val="26"/>
        </w:rPr>
      </w:pPr>
      <w:r w:rsidRPr="00DD54B4">
        <w:rPr>
          <w:b/>
          <w:bCs/>
          <w:color w:val="auto"/>
          <w:sz w:val="26"/>
          <w:szCs w:val="26"/>
        </w:rPr>
        <w:t>УЧАСТНИКАМИ КОТОРОГО МОГУТ БЫТЬ ТОЛЬКО СУБЪЕКТЫ МАЛОГО И СРЕДНЕГО ПРЕДПРИНИМАТЕЛЬСТВА</w:t>
      </w:r>
    </w:p>
    <w:p w14:paraId="33E3D693" w14:textId="77777777" w:rsidR="001215F4" w:rsidRPr="00DD54B4" w:rsidRDefault="001215F4" w:rsidP="00AE7B25">
      <w:pPr>
        <w:pStyle w:val="Default"/>
        <w:widowControl w:val="0"/>
        <w:suppressAutoHyphens/>
        <w:ind w:firstLine="709"/>
        <w:contextualSpacing/>
        <w:jc w:val="center"/>
        <w:rPr>
          <w:color w:val="auto"/>
          <w:sz w:val="26"/>
          <w:szCs w:val="26"/>
        </w:rPr>
      </w:pPr>
    </w:p>
    <w:p w14:paraId="7F31F071" w14:textId="77777777" w:rsidR="000308FB" w:rsidRPr="00DD54B4" w:rsidRDefault="001215F4" w:rsidP="00AE7B25">
      <w:pPr>
        <w:pStyle w:val="a3"/>
        <w:widowControl w:val="0"/>
        <w:suppressAutoHyphens/>
        <w:ind w:firstLine="709"/>
        <w:contextualSpacing/>
        <w:rPr>
          <w:bCs/>
          <w:sz w:val="26"/>
          <w:szCs w:val="26"/>
        </w:rPr>
      </w:pPr>
      <w:r w:rsidRPr="00DD54B4">
        <w:rPr>
          <w:bCs/>
          <w:sz w:val="26"/>
          <w:szCs w:val="26"/>
        </w:rPr>
        <w:t xml:space="preserve">на право заключения договора </w:t>
      </w:r>
      <w:r w:rsidR="009E6E61" w:rsidRPr="00DD54B4">
        <w:rPr>
          <w:bCs/>
          <w:sz w:val="26"/>
          <w:szCs w:val="26"/>
        </w:rPr>
        <w:t xml:space="preserve">на </w:t>
      </w:r>
      <w:r w:rsidR="00E26808" w:rsidRPr="00DD54B4">
        <w:rPr>
          <w:bCs/>
          <w:sz w:val="26"/>
          <w:szCs w:val="26"/>
        </w:rPr>
        <w:t>поставку</w:t>
      </w:r>
    </w:p>
    <w:p w14:paraId="46AB88FD" w14:textId="1EA38990" w:rsidR="00FD2D1C" w:rsidRPr="00DD54B4" w:rsidRDefault="00E26808" w:rsidP="00AE7B25">
      <w:pPr>
        <w:pStyle w:val="a3"/>
        <w:widowControl w:val="0"/>
        <w:suppressAutoHyphens/>
        <w:ind w:firstLine="709"/>
        <w:contextualSpacing/>
        <w:rPr>
          <w:bCs/>
          <w:sz w:val="26"/>
          <w:szCs w:val="26"/>
        </w:rPr>
      </w:pPr>
      <w:r w:rsidRPr="00DD54B4">
        <w:rPr>
          <w:bCs/>
          <w:sz w:val="26"/>
          <w:szCs w:val="26"/>
        </w:rPr>
        <w:t xml:space="preserve"> </w:t>
      </w:r>
      <w:r w:rsidR="000308FB" w:rsidRPr="00DD54B4">
        <w:rPr>
          <w:bCs/>
          <w:sz w:val="26"/>
          <w:szCs w:val="26"/>
        </w:rPr>
        <w:t>стоматологической установки</w:t>
      </w:r>
    </w:p>
    <w:p w14:paraId="3DB3259B" w14:textId="77777777" w:rsidR="006B71E3" w:rsidRPr="00DD54B4" w:rsidRDefault="006B71E3" w:rsidP="00AE7B25">
      <w:pPr>
        <w:pStyle w:val="a3"/>
        <w:widowControl w:val="0"/>
        <w:suppressAutoHyphens/>
        <w:ind w:firstLine="709"/>
        <w:contextualSpacing/>
        <w:rPr>
          <w:sz w:val="26"/>
          <w:szCs w:val="26"/>
        </w:rPr>
      </w:pPr>
    </w:p>
    <w:p w14:paraId="277E0E7B" w14:textId="77777777" w:rsidR="000308FB" w:rsidRPr="00DD54B4" w:rsidRDefault="000308FB" w:rsidP="000308FB">
      <w:pPr>
        <w:pStyle w:val="Default"/>
        <w:widowControl w:val="0"/>
        <w:suppressAutoHyphens/>
        <w:ind w:firstLine="709"/>
        <w:contextualSpacing/>
        <w:jc w:val="both"/>
        <w:rPr>
          <w:rFonts w:eastAsia="Times New Roman"/>
          <w:bCs/>
          <w:color w:val="auto"/>
          <w:sz w:val="26"/>
          <w:szCs w:val="26"/>
          <w:lang w:eastAsia="ru-RU"/>
        </w:rPr>
      </w:pPr>
      <w:r w:rsidRPr="00DD54B4">
        <w:rPr>
          <w:rFonts w:eastAsia="Times New Roman"/>
          <w:b/>
          <w:bCs/>
          <w:color w:val="auto"/>
          <w:sz w:val="26"/>
          <w:szCs w:val="26"/>
          <w:lang w:eastAsia="ru-RU"/>
        </w:rPr>
        <w:t>Заказчик:</w:t>
      </w:r>
      <w:r w:rsidRPr="00DD54B4">
        <w:rPr>
          <w:rFonts w:eastAsia="Times New Roman"/>
          <w:bCs/>
          <w:color w:val="auto"/>
          <w:sz w:val="26"/>
          <w:szCs w:val="26"/>
          <w:lang w:eastAsia="ru-RU"/>
        </w:rPr>
        <w:t xml:space="preserve"> государственное автономное учреждение здравоохранения Архангельской области ''Вельская стоматологическая поликлиника'' (далее – Заказчик).</w:t>
      </w:r>
    </w:p>
    <w:p w14:paraId="29FE43A0" w14:textId="3D56E215" w:rsidR="000308FB" w:rsidRPr="00DD54B4" w:rsidRDefault="000308FB" w:rsidP="000308FB">
      <w:pPr>
        <w:pStyle w:val="Default"/>
        <w:widowControl w:val="0"/>
        <w:suppressAutoHyphens/>
        <w:ind w:firstLine="709"/>
        <w:contextualSpacing/>
        <w:jc w:val="both"/>
        <w:rPr>
          <w:rFonts w:eastAsia="Times New Roman"/>
          <w:bCs/>
          <w:color w:val="auto"/>
          <w:sz w:val="26"/>
          <w:szCs w:val="26"/>
          <w:lang w:eastAsia="ru-RU"/>
        </w:rPr>
      </w:pPr>
      <w:r w:rsidRPr="00DD54B4">
        <w:rPr>
          <w:rFonts w:eastAsia="Times New Roman"/>
          <w:bCs/>
          <w:color w:val="auto"/>
          <w:sz w:val="26"/>
          <w:szCs w:val="26"/>
          <w:lang w:eastAsia="ru-RU"/>
        </w:rPr>
        <w:t xml:space="preserve"> Место нахождения Заказчика: 165150, Архангельская обл., Вельский р-н, Вельск г, ул. Дзержинского, 42.</w:t>
      </w:r>
    </w:p>
    <w:p w14:paraId="1A751AC8" w14:textId="6BA12272" w:rsidR="000308FB" w:rsidRPr="00DD54B4" w:rsidRDefault="000308FB" w:rsidP="000308FB">
      <w:pPr>
        <w:pStyle w:val="Default"/>
        <w:widowControl w:val="0"/>
        <w:suppressAutoHyphens/>
        <w:ind w:firstLine="709"/>
        <w:contextualSpacing/>
        <w:jc w:val="both"/>
        <w:rPr>
          <w:rFonts w:eastAsia="Times New Roman"/>
          <w:bCs/>
          <w:color w:val="auto"/>
          <w:sz w:val="26"/>
          <w:szCs w:val="26"/>
          <w:lang w:eastAsia="ru-RU"/>
        </w:rPr>
      </w:pPr>
      <w:r w:rsidRPr="00DD54B4">
        <w:rPr>
          <w:rFonts w:eastAsia="Times New Roman"/>
          <w:bCs/>
          <w:color w:val="auto"/>
          <w:sz w:val="26"/>
          <w:szCs w:val="26"/>
          <w:lang w:eastAsia="ru-RU"/>
        </w:rPr>
        <w:t xml:space="preserve"> Почтовый адрес Заказчика: 165150, Архангельская обл., Вельский р-н., Вельск г, ул. Дзержинского, 42.</w:t>
      </w:r>
    </w:p>
    <w:p w14:paraId="19913357" w14:textId="0A21139F" w:rsidR="000308FB" w:rsidRPr="00DD54B4" w:rsidRDefault="000308FB" w:rsidP="000308FB">
      <w:pPr>
        <w:pStyle w:val="Default"/>
        <w:widowControl w:val="0"/>
        <w:suppressAutoHyphens/>
        <w:ind w:firstLine="709"/>
        <w:contextualSpacing/>
        <w:jc w:val="both"/>
        <w:rPr>
          <w:rFonts w:eastAsia="Times New Roman"/>
          <w:bCs/>
          <w:color w:val="auto"/>
          <w:sz w:val="26"/>
          <w:szCs w:val="26"/>
          <w:lang w:eastAsia="ru-RU"/>
        </w:rPr>
      </w:pPr>
      <w:r w:rsidRPr="00DD54B4">
        <w:rPr>
          <w:rFonts w:eastAsia="Times New Roman"/>
          <w:bCs/>
          <w:color w:val="auto"/>
          <w:sz w:val="26"/>
          <w:szCs w:val="26"/>
          <w:lang w:eastAsia="ru-RU"/>
        </w:rPr>
        <w:t xml:space="preserve"> Номер контактного телефона Заказчика: 8-81836-64382.</w:t>
      </w:r>
    </w:p>
    <w:p w14:paraId="19395EA1" w14:textId="66A26BC7" w:rsidR="000308FB" w:rsidRPr="00DD54B4" w:rsidRDefault="000308FB" w:rsidP="000308FB">
      <w:pPr>
        <w:pStyle w:val="Default"/>
        <w:widowControl w:val="0"/>
        <w:suppressAutoHyphens/>
        <w:ind w:firstLine="709"/>
        <w:contextualSpacing/>
        <w:jc w:val="both"/>
        <w:rPr>
          <w:rFonts w:eastAsia="Times New Roman"/>
          <w:bCs/>
          <w:color w:val="auto"/>
          <w:sz w:val="26"/>
          <w:szCs w:val="26"/>
          <w:lang w:eastAsia="ru-RU"/>
        </w:rPr>
      </w:pPr>
      <w:r w:rsidRPr="00DD54B4">
        <w:rPr>
          <w:rFonts w:eastAsia="Times New Roman"/>
          <w:bCs/>
          <w:color w:val="auto"/>
          <w:sz w:val="26"/>
          <w:szCs w:val="26"/>
          <w:lang w:eastAsia="ru-RU"/>
        </w:rPr>
        <w:t xml:space="preserve"> E-mail Заказчика: </w:t>
      </w:r>
      <w:hyperlink r:id="rId8" w:history="1">
        <w:r w:rsidRPr="00DD54B4">
          <w:rPr>
            <w:rStyle w:val="a9"/>
            <w:rFonts w:eastAsia="Times New Roman"/>
            <w:bCs/>
            <w:color w:val="auto"/>
            <w:sz w:val="26"/>
            <w:szCs w:val="26"/>
            <w:lang w:eastAsia="ru-RU"/>
          </w:rPr>
          <w:t>gvsp@bk.ru</w:t>
        </w:r>
      </w:hyperlink>
      <w:r w:rsidRPr="00DD54B4">
        <w:rPr>
          <w:rFonts w:eastAsia="Times New Roman"/>
          <w:bCs/>
          <w:color w:val="auto"/>
          <w:sz w:val="26"/>
          <w:szCs w:val="26"/>
          <w:lang w:eastAsia="ru-RU"/>
        </w:rPr>
        <w:t>.</w:t>
      </w:r>
    </w:p>
    <w:p w14:paraId="13F8C155" w14:textId="48F00BA6" w:rsidR="001215F4" w:rsidRPr="00DD54B4" w:rsidRDefault="001215F4" w:rsidP="000308FB">
      <w:pPr>
        <w:pStyle w:val="Default"/>
        <w:widowControl w:val="0"/>
        <w:suppressAutoHyphens/>
        <w:ind w:firstLine="709"/>
        <w:contextualSpacing/>
        <w:jc w:val="both"/>
        <w:rPr>
          <w:bCs/>
          <w:color w:val="auto"/>
          <w:sz w:val="26"/>
          <w:szCs w:val="26"/>
        </w:rPr>
      </w:pPr>
      <w:r w:rsidRPr="00DD54B4">
        <w:rPr>
          <w:b/>
          <w:color w:val="auto"/>
          <w:sz w:val="26"/>
          <w:szCs w:val="26"/>
        </w:rPr>
        <w:t xml:space="preserve">Способ осуществления закупки: </w:t>
      </w:r>
      <w:r w:rsidRPr="00DD54B4">
        <w:rPr>
          <w:color w:val="auto"/>
          <w:sz w:val="26"/>
          <w:szCs w:val="26"/>
        </w:rPr>
        <w:t>запрос котировок в электронной форме</w:t>
      </w:r>
      <w:r w:rsidR="00F235E7" w:rsidRPr="00DD54B4">
        <w:rPr>
          <w:color w:val="auto"/>
          <w:sz w:val="26"/>
          <w:szCs w:val="26"/>
        </w:rPr>
        <w:t>,</w:t>
      </w:r>
      <w:r w:rsidR="00F235E7" w:rsidRPr="00DD54B4">
        <w:rPr>
          <w:bCs/>
          <w:color w:val="auto"/>
          <w:sz w:val="26"/>
          <w:szCs w:val="26"/>
        </w:rPr>
        <w:t xml:space="preserve"> участниками которого могут быть только субъекты малого и среднего предпринимательства.</w:t>
      </w:r>
    </w:p>
    <w:p w14:paraId="66909428" w14:textId="300C55C7" w:rsidR="009E2826" w:rsidRPr="00DD54B4" w:rsidRDefault="009E2826" w:rsidP="00AE7B25">
      <w:pPr>
        <w:pStyle w:val="Default"/>
        <w:widowControl w:val="0"/>
        <w:suppressAutoHyphens/>
        <w:ind w:firstLine="709"/>
        <w:contextualSpacing/>
        <w:jc w:val="both"/>
        <w:rPr>
          <w:bCs/>
          <w:color w:val="auto"/>
          <w:sz w:val="26"/>
          <w:szCs w:val="26"/>
        </w:rPr>
      </w:pPr>
      <w:r w:rsidRPr="00DD54B4">
        <w:rPr>
          <w:bCs/>
          <w:color w:val="auto"/>
          <w:sz w:val="26"/>
          <w:szCs w:val="26"/>
        </w:rPr>
        <w:t>Закупка проводится среди субъектов малого и среднего предпринимательства и самозанятых лиц –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E661F1B" w14:textId="77777777" w:rsidR="00AD5F12" w:rsidRPr="00DD54B4" w:rsidRDefault="00914F96" w:rsidP="00AE7B25">
      <w:pPr>
        <w:widowControl w:val="0"/>
        <w:suppressAutoHyphens/>
        <w:autoSpaceDE w:val="0"/>
        <w:autoSpaceDN w:val="0"/>
        <w:adjustRightInd w:val="0"/>
        <w:ind w:firstLine="709"/>
        <w:contextualSpacing/>
        <w:jc w:val="both"/>
        <w:rPr>
          <w:b/>
          <w:iCs/>
          <w:sz w:val="26"/>
          <w:szCs w:val="26"/>
        </w:rPr>
      </w:pPr>
      <w:r w:rsidRPr="00DD54B4">
        <w:rPr>
          <w:b/>
          <w:iCs/>
          <w:sz w:val="26"/>
          <w:szCs w:val="26"/>
        </w:rPr>
        <w:t>Оператор</w:t>
      </w:r>
      <w:r w:rsidR="001215F4" w:rsidRPr="00DD54B4">
        <w:rPr>
          <w:b/>
          <w:iCs/>
          <w:sz w:val="26"/>
          <w:szCs w:val="26"/>
        </w:rPr>
        <w:t xml:space="preserve"> электронной площадки:</w:t>
      </w:r>
    </w:p>
    <w:p w14:paraId="62FCC0A5" w14:textId="7BF2EB94" w:rsidR="00AD5F12" w:rsidRPr="00DD54B4" w:rsidRDefault="00AD5F12" w:rsidP="00AE7B25">
      <w:pPr>
        <w:widowControl w:val="0"/>
        <w:suppressAutoHyphens/>
        <w:autoSpaceDE w:val="0"/>
        <w:autoSpaceDN w:val="0"/>
        <w:adjustRightInd w:val="0"/>
        <w:ind w:firstLine="709"/>
        <w:contextualSpacing/>
        <w:jc w:val="both"/>
        <w:rPr>
          <w:b/>
          <w:iCs/>
          <w:sz w:val="26"/>
          <w:szCs w:val="26"/>
        </w:rPr>
      </w:pPr>
      <w:r w:rsidRPr="00DD54B4">
        <w:rPr>
          <w:sz w:val="26"/>
          <w:szCs w:val="26"/>
        </w:rPr>
        <w:t>Акционерное общество «Сбербанк - Автоматизированная система торгов»</w:t>
      </w:r>
    </w:p>
    <w:p w14:paraId="14F5BB01" w14:textId="11683408" w:rsidR="00AD5F12" w:rsidRPr="00DD54B4" w:rsidRDefault="00AD5F12" w:rsidP="00AD5F12">
      <w:pPr>
        <w:widowControl w:val="0"/>
        <w:suppressAutoHyphens/>
        <w:autoSpaceDE w:val="0"/>
        <w:autoSpaceDN w:val="0"/>
        <w:adjustRightInd w:val="0"/>
        <w:ind w:firstLine="709"/>
        <w:contextualSpacing/>
        <w:jc w:val="both"/>
        <w:rPr>
          <w:b/>
          <w:iCs/>
          <w:sz w:val="26"/>
          <w:szCs w:val="26"/>
        </w:rPr>
      </w:pPr>
      <w:r w:rsidRPr="00DD54B4">
        <w:rPr>
          <w:b/>
          <w:iCs/>
          <w:sz w:val="26"/>
          <w:szCs w:val="26"/>
        </w:rPr>
        <w:t xml:space="preserve">Адрес электронной площадки: </w:t>
      </w:r>
      <w:hyperlink r:id="rId9" w:tgtFrame="_blank" w:history="1">
        <w:r w:rsidRPr="00DD54B4">
          <w:rPr>
            <w:rStyle w:val="a9"/>
            <w:color w:val="auto"/>
            <w:sz w:val="26"/>
            <w:szCs w:val="26"/>
            <w:bdr w:val="none" w:sz="0" w:space="0" w:color="auto" w:frame="1"/>
            <w:shd w:val="clear" w:color="auto" w:fill="FFFFFF"/>
          </w:rPr>
          <w:t>http://www.sberbank-ast.ru</w:t>
        </w:r>
      </w:hyperlink>
    </w:p>
    <w:p w14:paraId="256D3272" w14:textId="7A8330E3" w:rsidR="00FD2D1C" w:rsidRPr="00DD54B4" w:rsidRDefault="001215F4" w:rsidP="000308FB">
      <w:pPr>
        <w:widowControl w:val="0"/>
        <w:suppressAutoHyphens/>
        <w:ind w:firstLine="709"/>
        <w:contextualSpacing/>
        <w:jc w:val="both"/>
        <w:rPr>
          <w:sz w:val="26"/>
          <w:szCs w:val="26"/>
        </w:rPr>
      </w:pPr>
      <w:r w:rsidRPr="00DD54B4">
        <w:rPr>
          <w:b/>
          <w:sz w:val="26"/>
          <w:szCs w:val="26"/>
        </w:rPr>
        <w:t>Предмет договора:</w:t>
      </w:r>
      <w:r w:rsidR="000F2522" w:rsidRPr="00DD54B4">
        <w:rPr>
          <w:b/>
          <w:sz w:val="26"/>
          <w:szCs w:val="26"/>
        </w:rPr>
        <w:t xml:space="preserve"> </w:t>
      </w:r>
      <w:r w:rsidR="000308FB" w:rsidRPr="00DD54B4">
        <w:rPr>
          <w:sz w:val="26"/>
          <w:szCs w:val="26"/>
        </w:rPr>
        <w:t>поставка стоматологической установки.</w:t>
      </w:r>
    </w:p>
    <w:p w14:paraId="6934FA15" w14:textId="0D6C6FFC" w:rsidR="001215F4" w:rsidRPr="00DD54B4" w:rsidRDefault="001215F4" w:rsidP="00AE7B25">
      <w:pPr>
        <w:widowControl w:val="0"/>
        <w:suppressAutoHyphens/>
        <w:ind w:firstLine="709"/>
        <w:contextualSpacing/>
        <w:jc w:val="both"/>
        <w:rPr>
          <w:bCs/>
          <w:i/>
          <w:sz w:val="26"/>
          <w:szCs w:val="26"/>
        </w:rPr>
      </w:pPr>
      <w:r w:rsidRPr="00DD54B4">
        <w:rPr>
          <w:b/>
          <w:bCs/>
          <w:sz w:val="26"/>
          <w:szCs w:val="26"/>
        </w:rPr>
        <w:t>Количество товара, объем работ, услуг:</w:t>
      </w:r>
      <w:r w:rsidRPr="00DD54B4">
        <w:rPr>
          <w:bCs/>
          <w:sz w:val="26"/>
          <w:szCs w:val="26"/>
        </w:rPr>
        <w:t xml:space="preserve"> указ</w:t>
      </w:r>
      <w:r w:rsidR="00695979" w:rsidRPr="00DD54B4">
        <w:rPr>
          <w:bCs/>
          <w:sz w:val="26"/>
          <w:szCs w:val="26"/>
        </w:rPr>
        <w:t>анные</w:t>
      </w:r>
      <w:r w:rsidRPr="00DD54B4">
        <w:rPr>
          <w:bCs/>
          <w:sz w:val="26"/>
          <w:szCs w:val="26"/>
        </w:rPr>
        <w:t xml:space="preserve"> </w:t>
      </w:r>
      <w:r w:rsidR="00695979" w:rsidRPr="00DD54B4">
        <w:rPr>
          <w:bCs/>
          <w:sz w:val="26"/>
          <w:szCs w:val="26"/>
        </w:rPr>
        <w:t>параметры</w:t>
      </w:r>
      <w:r w:rsidR="00695979" w:rsidRPr="00DD54B4">
        <w:rPr>
          <w:sz w:val="26"/>
          <w:szCs w:val="26"/>
        </w:rPr>
        <w:t xml:space="preserve"> содержатся в</w:t>
      </w:r>
      <w:r w:rsidR="000519AD" w:rsidRPr="00DD54B4">
        <w:rPr>
          <w:sz w:val="26"/>
          <w:szCs w:val="26"/>
        </w:rPr>
        <w:t> </w:t>
      </w:r>
      <w:r w:rsidR="00695979" w:rsidRPr="00DD54B4">
        <w:rPr>
          <w:sz w:val="26"/>
          <w:szCs w:val="26"/>
        </w:rPr>
        <w:t xml:space="preserve">разделе </w:t>
      </w:r>
      <w:r w:rsidR="00695979" w:rsidRPr="00DD54B4">
        <w:rPr>
          <w:sz w:val="26"/>
          <w:szCs w:val="26"/>
          <w:lang w:val="en-US"/>
        </w:rPr>
        <w:t>III</w:t>
      </w:r>
      <w:r w:rsidR="00695979" w:rsidRPr="00DD54B4">
        <w:rPr>
          <w:sz w:val="26"/>
          <w:szCs w:val="26"/>
        </w:rPr>
        <w:t xml:space="preserve"> «Техническое задание»</w:t>
      </w:r>
      <w:r w:rsidR="00885A2C" w:rsidRPr="00DD54B4">
        <w:rPr>
          <w:sz w:val="26"/>
          <w:szCs w:val="26"/>
        </w:rPr>
        <w:t xml:space="preserve"> документации о проведении запроса котировок в</w:t>
      </w:r>
      <w:r w:rsidR="00AE7B25" w:rsidRPr="00DD54B4">
        <w:rPr>
          <w:sz w:val="26"/>
          <w:szCs w:val="26"/>
        </w:rPr>
        <w:t xml:space="preserve"> </w:t>
      </w:r>
      <w:r w:rsidR="00885A2C" w:rsidRPr="00DD54B4">
        <w:rPr>
          <w:sz w:val="26"/>
          <w:szCs w:val="26"/>
        </w:rPr>
        <w:t>электронной форме.</w:t>
      </w:r>
    </w:p>
    <w:p w14:paraId="306ADA16" w14:textId="77777777" w:rsidR="00695979" w:rsidRPr="00DD54B4" w:rsidRDefault="001215F4" w:rsidP="00AE7B25">
      <w:pPr>
        <w:widowControl w:val="0"/>
        <w:suppressAutoHyphens/>
        <w:ind w:firstLine="709"/>
        <w:contextualSpacing/>
        <w:jc w:val="both"/>
        <w:rPr>
          <w:bCs/>
          <w:i/>
          <w:sz w:val="26"/>
          <w:szCs w:val="26"/>
        </w:rPr>
      </w:pPr>
      <w:r w:rsidRPr="00DD54B4">
        <w:rPr>
          <w:b/>
          <w:bCs/>
          <w:sz w:val="26"/>
          <w:szCs w:val="26"/>
        </w:rPr>
        <w:t xml:space="preserve">Описание предмета </w:t>
      </w:r>
      <w:r w:rsidR="00CC717F" w:rsidRPr="00DD54B4">
        <w:rPr>
          <w:b/>
          <w:bCs/>
          <w:sz w:val="26"/>
          <w:szCs w:val="26"/>
        </w:rPr>
        <w:t>запроса котировок в электронной форме</w:t>
      </w:r>
      <w:r w:rsidRPr="00DD54B4">
        <w:rPr>
          <w:b/>
          <w:bCs/>
          <w:sz w:val="26"/>
          <w:szCs w:val="26"/>
        </w:rPr>
        <w:t>:</w:t>
      </w:r>
      <w:r w:rsidRPr="00DD54B4">
        <w:rPr>
          <w:bCs/>
          <w:sz w:val="26"/>
          <w:szCs w:val="26"/>
        </w:rPr>
        <w:t xml:space="preserve"> </w:t>
      </w:r>
      <w:r w:rsidR="00695979" w:rsidRPr="00DD54B4">
        <w:rPr>
          <w:bCs/>
          <w:sz w:val="26"/>
          <w:szCs w:val="26"/>
        </w:rPr>
        <w:t>указанные параметры</w:t>
      </w:r>
      <w:r w:rsidR="00695979" w:rsidRPr="00DD54B4">
        <w:rPr>
          <w:sz w:val="26"/>
          <w:szCs w:val="26"/>
        </w:rPr>
        <w:t xml:space="preserve"> содержатся в разделе </w:t>
      </w:r>
      <w:r w:rsidR="00695979" w:rsidRPr="00DD54B4">
        <w:rPr>
          <w:sz w:val="26"/>
          <w:szCs w:val="26"/>
          <w:lang w:val="en-US"/>
        </w:rPr>
        <w:t>III</w:t>
      </w:r>
      <w:r w:rsidR="00695979" w:rsidRPr="00DD54B4">
        <w:rPr>
          <w:sz w:val="26"/>
          <w:szCs w:val="26"/>
        </w:rPr>
        <w:t xml:space="preserve"> «Техническое задание»</w:t>
      </w:r>
      <w:r w:rsidR="00885A2C" w:rsidRPr="00DD54B4">
        <w:rPr>
          <w:sz w:val="26"/>
          <w:szCs w:val="26"/>
        </w:rPr>
        <w:t xml:space="preserve"> документации о</w:t>
      </w:r>
      <w:r w:rsidR="000519AD" w:rsidRPr="00DD54B4">
        <w:rPr>
          <w:sz w:val="26"/>
          <w:szCs w:val="26"/>
        </w:rPr>
        <w:t> </w:t>
      </w:r>
      <w:r w:rsidR="00885A2C" w:rsidRPr="00DD54B4">
        <w:rPr>
          <w:sz w:val="26"/>
          <w:szCs w:val="26"/>
        </w:rPr>
        <w:t>проведении запроса котировок в электронной форме</w:t>
      </w:r>
      <w:r w:rsidR="003F1433" w:rsidRPr="00DD54B4">
        <w:rPr>
          <w:sz w:val="26"/>
          <w:szCs w:val="26"/>
        </w:rPr>
        <w:t xml:space="preserve">, </w:t>
      </w:r>
      <w:r w:rsidR="003F1433" w:rsidRPr="00DD54B4">
        <w:rPr>
          <w:bCs/>
          <w:sz w:val="26"/>
          <w:szCs w:val="26"/>
        </w:rPr>
        <w:t>участниками которого могут быть только субъекты малого и среднего предпринимательства.</w:t>
      </w:r>
    </w:p>
    <w:p w14:paraId="0E3D4B65" w14:textId="77777777" w:rsidR="00695979" w:rsidRPr="00DD54B4" w:rsidRDefault="001215F4" w:rsidP="00AE7B25">
      <w:pPr>
        <w:widowControl w:val="0"/>
        <w:suppressAutoHyphens/>
        <w:ind w:firstLine="709"/>
        <w:contextualSpacing/>
        <w:jc w:val="both"/>
        <w:rPr>
          <w:bCs/>
          <w:i/>
          <w:sz w:val="26"/>
          <w:szCs w:val="26"/>
        </w:rPr>
      </w:pPr>
      <w:r w:rsidRPr="00DD54B4">
        <w:rPr>
          <w:b/>
          <w:bCs/>
          <w:sz w:val="26"/>
          <w:szCs w:val="26"/>
        </w:rPr>
        <w:t>Место поставки товара, выполнения работ, оказания услуг:</w:t>
      </w:r>
      <w:r w:rsidRPr="00DD54B4">
        <w:rPr>
          <w:sz w:val="26"/>
          <w:szCs w:val="26"/>
        </w:rPr>
        <w:t xml:space="preserve"> </w:t>
      </w:r>
      <w:r w:rsidR="00695979" w:rsidRPr="00DD54B4">
        <w:rPr>
          <w:bCs/>
          <w:sz w:val="26"/>
          <w:szCs w:val="26"/>
        </w:rPr>
        <w:t xml:space="preserve">указанные </w:t>
      </w:r>
      <w:r w:rsidR="00695979" w:rsidRPr="00DD54B4">
        <w:rPr>
          <w:bCs/>
          <w:sz w:val="26"/>
          <w:szCs w:val="26"/>
        </w:rPr>
        <w:lastRenderedPageBreak/>
        <w:t>параметры</w:t>
      </w:r>
      <w:r w:rsidR="00695979" w:rsidRPr="00DD54B4">
        <w:rPr>
          <w:sz w:val="26"/>
          <w:szCs w:val="26"/>
        </w:rPr>
        <w:t xml:space="preserve"> содержатся в разделе </w:t>
      </w:r>
      <w:r w:rsidR="00695979" w:rsidRPr="00DD54B4">
        <w:rPr>
          <w:sz w:val="26"/>
          <w:szCs w:val="26"/>
          <w:lang w:val="en-US"/>
        </w:rPr>
        <w:t>III</w:t>
      </w:r>
      <w:r w:rsidR="00695979" w:rsidRPr="00DD54B4">
        <w:rPr>
          <w:sz w:val="26"/>
          <w:szCs w:val="26"/>
        </w:rPr>
        <w:t xml:space="preserve"> «Техническое задание»</w:t>
      </w:r>
      <w:r w:rsidR="00885A2C" w:rsidRPr="00DD54B4">
        <w:rPr>
          <w:sz w:val="26"/>
          <w:szCs w:val="26"/>
        </w:rPr>
        <w:t xml:space="preserve"> документации о</w:t>
      </w:r>
      <w:r w:rsidR="000519AD" w:rsidRPr="00DD54B4">
        <w:rPr>
          <w:sz w:val="26"/>
          <w:szCs w:val="26"/>
        </w:rPr>
        <w:t> </w:t>
      </w:r>
      <w:r w:rsidR="00885A2C" w:rsidRPr="00DD54B4">
        <w:rPr>
          <w:sz w:val="26"/>
          <w:szCs w:val="26"/>
        </w:rPr>
        <w:t>проведении запроса котировок в электронной форме</w:t>
      </w:r>
      <w:r w:rsidR="003F1433" w:rsidRPr="00DD54B4">
        <w:rPr>
          <w:sz w:val="26"/>
          <w:szCs w:val="26"/>
        </w:rPr>
        <w:t xml:space="preserve">, </w:t>
      </w:r>
      <w:r w:rsidR="003F1433" w:rsidRPr="00DD54B4">
        <w:rPr>
          <w:bCs/>
          <w:sz w:val="26"/>
          <w:szCs w:val="26"/>
        </w:rPr>
        <w:t xml:space="preserve">участниками которого могут быть только субъекты малого и среднего предпринимательства. </w:t>
      </w:r>
    </w:p>
    <w:p w14:paraId="60822D84" w14:textId="5CBD61AA" w:rsidR="003F1433" w:rsidRPr="00DD54B4" w:rsidRDefault="001215F4" w:rsidP="00AE7B25">
      <w:pPr>
        <w:widowControl w:val="0"/>
        <w:suppressAutoHyphens/>
        <w:autoSpaceDE w:val="0"/>
        <w:autoSpaceDN w:val="0"/>
        <w:adjustRightInd w:val="0"/>
        <w:ind w:firstLine="709"/>
        <w:contextualSpacing/>
        <w:jc w:val="both"/>
        <w:rPr>
          <w:sz w:val="26"/>
          <w:szCs w:val="26"/>
        </w:rPr>
      </w:pPr>
      <w:r w:rsidRPr="00DD54B4">
        <w:rPr>
          <w:b/>
          <w:sz w:val="26"/>
          <w:szCs w:val="26"/>
        </w:rPr>
        <w:t>Начальная (максимальная) цена договора:</w:t>
      </w:r>
      <w:r w:rsidR="0078233D" w:rsidRPr="00DD54B4">
        <w:rPr>
          <w:sz w:val="26"/>
          <w:szCs w:val="26"/>
        </w:rPr>
        <w:t xml:space="preserve"> </w:t>
      </w:r>
      <w:r w:rsidR="000308FB" w:rsidRPr="00DD54B4">
        <w:rPr>
          <w:sz w:val="26"/>
          <w:szCs w:val="26"/>
        </w:rPr>
        <w:t>777 000 (семьсот семьдесят семь тысяч) рублей 00 копеек.</w:t>
      </w:r>
    </w:p>
    <w:p w14:paraId="7D191A42" w14:textId="77777777" w:rsidR="001215F4" w:rsidRPr="00DD54B4" w:rsidRDefault="001215F4" w:rsidP="00AE7B25">
      <w:pPr>
        <w:widowControl w:val="0"/>
        <w:suppressAutoHyphens/>
        <w:autoSpaceDE w:val="0"/>
        <w:autoSpaceDN w:val="0"/>
        <w:adjustRightInd w:val="0"/>
        <w:ind w:firstLine="709"/>
        <w:contextualSpacing/>
        <w:jc w:val="both"/>
        <w:rPr>
          <w:bCs/>
          <w:sz w:val="26"/>
          <w:szCs w:val="26"/>
        </w:rPr>
      </w:pPr>
      <w:r w:rsidRPr="00DD54B4">
        <w:rPr>
          <w:b/>
          <w:iCs/>
          <w:sz w:val="26"/>
          <w:szCs w:val="26"/>
        </w:rPr>
        <w:t xml:space="preserve">Срок, место и порядок предоставления документации о закупке: </w:t>
      </w:r>
      <w:r w:rsidRPr="00DD54B4">
        <w:rPr>
          <w:iCs/>
          <w:sz w:val="26"/>
          <w:szCs w:val="26"/>
        </w:rPr>
        <w:t>з</w:t>
      </w:r>
      <w:r w:rsidRPr="00DD54B4">
        <w:rPr>
          <w:sz w:val="26"/>
          <w:szCs w:val="26"/>
        </w:rPr>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DD54B4">
        <w:rPr>
          <w:sz w:val="26"/>
          <w:szCs w:val="26"/>
        </w:rPr>
        <w:t xml:space="preserve"> в сфере закупок (далее – ЕИС)</w:t>
      </w:r>
      <w:r w:rsidRPr="00DD54B4">
        <w:rPr>
          <w:sz w:val="26"/>
          <w:szCs w:val="26"/>
        </w:rPr>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DD54B4">
        <w:rPr>
          <w:bCs/>
          <w:sz w:val="26"/>
          <w:szCs w:val="26"/>
        </w:rPr>
        <w:t>.</w:t>
      </w:r>
    </w:p>
    <w:p w14:paraId="4711591A" w14:textId="4A493B24" w:rsidR="001215F4" w:rsidRPr="00DD54B4" w:rsidRDefault="001215F4" w:rsidP="00AE7B25">
      <w:pPr>
        <w:widowControl w:val="0"/>
        <w:shd w:val="clear" w:color="auto" w:fill="FFFFFF"/>
        <w:suppressAutoHyphens/>
        <w:ind w:firstLine="709"/>
        <w:contextualSpacing/>
        <w:jc w:val="both"/>
        <w:rPr>
          <w:sz w:val="26"/>
          <w:szCs w:val="26"/>
        </w:rPr>
      </w:pPr>
      <w:r w:rsidRPr="00DD54B4">
        <w:rPr>
          <w:b/>
          <w:bCs/>
          <w:sz w:val="26"/>
          <w:szCs w:val="26"/>
        </w:rPr>
        <w:t xml:space="preserve">Порядок подачи заявок: </w:t>
      </w:r>
      <w:r w:rsidRPr="00DD54B4">
        <w:rPr>
          <w:sz w:val="26"/>
          <w:szCs w:val="26"/>
        </w:rPr>
        <w:t>подача заявок на участие в запросе котировок в электронной форме</w:t>
      </w:r>
      <w:r w:rsidR="003F1433" w:rsidRPr="00DD54B4">
        <w:rPr>
          <w:sz w:val="26"/>
          <w:szCs w:val="26"/>
        </w:rPr>
        <w:t xml:space="preserve">, </w:t>
      </w:r>
      <w:r w:rsidR="003F1433" w:rsidRPr="00DD54B4">
        <w:rPr>
          <w:bCs/>
          <w:sz w:val="26"/>
          <w:szCs w:val="26"/>
        </w:rPr>
        <w:t>участниками которого могут быть только субъекты малого и среднего предпринимательства</w:t>
      </w:r>
      <w:r w:rsidR="00901712" w:rsidRPr="00DD54B4">
        <w:rPr>
          <w:bCs/>
          <w:sz w:val="26"/>
          <w:szCs w:val="26"/>
        </w:rPr>
        <w:t>,</w:t>
      </w:r>
      <w:r w:rsidRPr="00DD54B4">
        <w:rPr>
          <w:sz w:val="26"/>
          <w:szCs w:val="26"/>
        </w:rPr>
        <w:t xml:space="preserve"> осуществляется в период с момента размещения извещения о проведении закупки в </w:t>
      </w:r>
      <w:r w:rsidR="005A0631" w:rsidRPr="00DD54B4">
        <w:rPr>
          <w:sz w:val="26"/>
          <w:szCs w:val="26"/>
        </w:rPr>
        <w:t>ЕИС</w:t>
      </w:r>
      <w:r w:rsidRPr="00DD54B4">
        <w:rPr>
          <w:sz w:val="26"/>
          <w:szCs w:val="26"/>
        </w:rPr>
        <w:t xml:space="preserve"> до даты и времени окончания срока подачи заявок на участие в</w:t>
      </w:r>
      <w:r w:rsidR="00901712" w:rsidRPr="00DD54B4">
        <w:rPr>
          <w:sz w:val="26"/>
          <w:szCs w:val="26"/>
        </w:rPr>
        <w:t xml:space="preserve"> закупке</w:t>
      </w:r>
      <w:r w:rsidRPr="00DD54B4">
        <w:rPr>
          <w:sz w:val="26"/>
          <w:szCs w:val="26"/>
        </w:rPr>
        <w:t xml:space="preserve">, указанных в извещении. Заявка на участие в </w:t>
      </w:r>
      <w:r w:rsidR="003D373D" w:rsidRPr="00DD54B4">
        <w:rPr>
          <w:sz w:val="26"/>
          <w:szCs w:val="26"/>
        </w:rPr>
        <w:t xml:space="preserve">закупке </w:t>
      </w:r>
      <w:r w:rsidRPr="00DD54B4">
        <w:rPr>
          <w:sz w:val="26"/>
          <w:szCs w:val="26"/>
        </w:rPr>
        <w:t xml:space="preserve">направляется участником закупки оператору электронной площадки </w:t>
      </w:r>
      <w:r w:rsidR="004B279C" w:rsidRPr="00DD54B4">
        <w:rPr>
          <w:sz w:val="26"/>
          <w:szCs w:val="26"/>
        </w:rPr>
        <w:t>(</w:t>
      </w:r>
      <w:hyperlink r:id="rId10" w:tgtFrame="_blank" w:history="1">
        <w:r w:rsidR="004B279C" w:rsidRPr="00DD54B4">
          <w:rPr>
            <w:rStyle w:val="a9"/>
            <w:color w:val="auto"/>
            <w:sz w:val="26"/>
            <w:szCs w:val="26"/>
            <w:bdr w:val="none" w:sz="0" w:space="0" w:color="auto" w:frame="1"/>
            <w:shd w:val="clear" w:color="auto" w:fill="FFFFFF"/>
          </w:rPr>
          <w:t>http://www.sberbank-ast.ru</w:t>
        </w:r>
      </w:hyperlink>
      <w:r w:rsidR="004B279C" w:rsidRPr="00DD54B4">
        <w:rPr>
          <w:sz w:val="26"/>
          <w:szCs w:val="26"/>
        </w:rPr>
        <w:t>)</w:t>
      </w:r>
      <w:r w:rsidR="000308FB" w:rsidRPr="00DD54B4">
        <w:rPr>
          <w:sz w:val="26"/>
          <w:szCs w:val="26"/>
        </w:rPr>
        <w:t xml:space="preserve">. </w:t>
      </w:r>
      <w:r w:rsidRPr="00DD54B4">
        <w:rPr>
          <w:sz w:val="26"/>
          <w:szCs w:val="26"/>
        </w:rPr>
        <w:t>Заявка должна соответствовать требованиям извещения</w:t>
      </w:r>
      <w:r w:rsidR="005A0631" w:rsidRPr="00DD54B4">
        <w:rPr>
          <w:sz w:val="26"/>
          <w:szCs w:val="26"/>
        </w:rPr>
        <w:t xml:space="preserve"> о проведении запроса котировок в электронной форме</w:t>
      </w:r>
      <w:r w:rsidRPr="00DD54B4">
        <w:rPr>
          <w:sz w:val="26"/>
          <w:szCs w:val="26"/>
        </w:rPr>
        <w:t xml:space="preserve">, </w:t>
      </w:r>
      <w:r w:rsidR="003F1433" w:rsidRPr="00DD54B4">
        <w:rPr>
          <w:bCs/>
          <w:sz w:val="26"/>
          <w:szCs w:val="26"/>
        </w:rPr>
        <w:t>участниками которого могут быть только субъекты малого и среднего предпринимательства</w:t>
      </w:r>
      <w:r w:rsidR="00901712" w:rsidRPr="00DD54B4">
        <w:rPr>
          <w:bCs/>
          <w:sz w:val="26"/>
          <w:szCs w:val="26"/>
        </w:rPr>
        <w:t>,</w:t>
      </w:r>
      <w:r w:rsidR="003F1433" w:rsidRPr="00DD54B4">
        <w:rPr>
          <w:bCs/>
          <w:sz w:val="26"/>
          <w:szCs w:val="26"/>
        </w:rPr>
        <w:t xml:space="preserve"> </w:t>
      </w:r>
      <w:r w:rsidRPr="00DD54B4">
        <w:rPr>
          <w:sz w:val="26"/>
          <w:szCs w:val="26"/>
        </w:rPr>
        <w:t xml:space="preserve">документации о </w:t>
      </w:r>
      <w:r w:rsidR="00901712" w:rsidRPr="00DD54B4">
        <w:rPr>
          <w:sz w:val="26"/>
          <w:szCs w:val="26"/>
        </w:rPr>
        <w:t xml:space="preserve">закупке </w:t>
      </w:r>
      <w:r w:rsidRPr="00DD54B4">
        <w:rPr>
          <w:sz w:val="26"/>
          <w:szCs w:val="26"/>
        </w:rPr>
        <w:t>и регламенту электронной площадки. Заявка на участие в</w:t>
      </w:r>
      <w:r w:rsidR="003D373D" w:rsidRPr="00DD54B4">
        <w:rPr>
          <w:sz w:val="26"/>
          <w:szCs w:val="26"/>
        </w:rPr>
        <w:t xml:space="preserve"> закупке </w:t>
      </w:r>
      <w:r w:rsidRPr="00DD54B4">
        <w:rPr>
          <w:sz w:val="26"/>
          <w:szCs w:val="26"/>
        </w:rPr>
        <w:t xml:space="preserve">состоит из одной части. Заявка на участие в </w:t>
      </w:r>
      <w:r w:rsidR="00901712" w:rsidRPr="00DD54B4">
        <w:rPr>
          <w:sz w:val="26"/>
          <w:szCs w:val="26"/>
        </w:rPr>
        <w:t xml:space="preserve">закупке </w:t>
      </w:r>
      <w:r w:rsidRPr="00DD54B4">
        <w:rPr>
          <w:sz w:val="26"/>
          <w:szCs w:val="26"/>
        </w:rPr>
        <w:t>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7F940F7C" w14:textId="7E94D7FA" w:rsidR="00392755" w:rsidRPr="00DD54B4" w:rsidRDefault="001215F4" w:rsidP="00AE7B25">
      <w:pPr>
        <w:widowControl w:val="0"/>
        <w:suppressAutoHyphens/>
        <w:autoSpaceDE w:val="0"/>
        <w:autoSpaceDN w:val="0"/>
        <w:adjustRightInd w:val="0"/>
        <w:ind w:firstLine="709"/>
        <w:contextualSpacing/>
        <w:jc w:val="both"/>
        <w:rPr>
          <w:b/>
          <w:bCs/>
          <w:sz w:val="26"/>
          <w:szCs w:val="26"/>
        </w:rPr>
      </w:pPr>
      <w:r w:rsidRPr="00DD54B4">
        <w:rPr>
          <w:b/>
          <w:bCs/>
          <w:sz w:val="26"/>
          <w:szCs w:val="26"/>
        </w:rPr>
        <w:t>Дата начала срока подачи заявок:</w:t>
      </w:r>
      <w:r w:rsidRPr="00DD54B4">
        <w:rPr>
          <w:bCs/>
          <w:sz w:val="26"/>
          <w:szCs w:val="26"/>
        </w:rPr>
        <w:t xml:space="preserve"> </w:t>
      </w:r>
      <w:r w:rsidR="000519AD" w:rsidRPr="00DD54B4">
        <w:rPr>
          <w:bCs/>
          <w:sz w:val="26"/>
          <w:szCs w:val="26"/>
        </w:rPr>
        <w:t>«</w:t>
      </w:r>
      <w:r w:rsidR="000308FB" w:rsidRPr="00DD54B4">
        <w:rPr>
          <w:bCs/>
          <w:sz w:val="26"/>
          <w:szCs w:val="26"/>
        </w:rPr>
        <w:t>26</w:t>
      </w:r>
      <w:r w:rsidR="000519AD" w:rsidRPr="00DD54B4">
        <w:rPr>
          <w:bCs/>
          <w:sz w:val="26"/>
          <w:szCs w:val="26"/>
        </w:rPr>
        <w:t xml:space="preserve">» </w:t>
      </w:r>
      <w:r w:rsidR="000308FB" w:rsidRPr="00DD54B4">
        <w:rPr>
          <w:bCs/>
          <w:sz w:val="26"/>
          <w:szCs w:val="26"/>
        </w:rPr>
        <w:t xml:space="preserve">февраля </w:t>
      </w:r>
      <w:r w:rsidR="00392755" w:rsidRPr="00DD54B4">
        <w:rPr>
          <w:bCs/>
          <w:sz w:val="26"/>
          <w:szCs w:val="26"/>
        </w:rPr>
        <w:t>20</w:t>
      </w:r>
      <w:r w:rsidR="0017055B" w:rsidRPr="00DD54B4">
        <w:rPr>
          <w:bCs/>
          <w:sz w:val="26"/>
          <w:szCs w:val="26"/>
        </w:rPr>
        <w:t>2</w:t>
      </w:r>
      <w:r w:rsidR="000308FB" w:rsidRPr="00DD54B4">
        <w:rPr>
          <w:bCs/>
          <w:sz w:val="26"/>
          <w:szCs w:val="26"/>
        </w:rPr>
        <w:t>4</w:t>
      </w:r>
      <w:r w:rsidR="000519AD" w:rsidRPr="00DD54B4">
        <w:rPr>
          <w:bCs/>
          <w:sz w:val="26"/>
          <w:szCs w:val="26"/>
        </w:rPr>
        <w:t xml:space="preserve"> года</w:t>
      </w:r>
      <w:r w:rsidR="00392755" w:rsidRPr="00DD54B4">
        <w:rPr>
          <w:bCs/>
          <w:sz w:val="26"/>
          <w:szCs w:val="26"/>
        </w:rPr>
        <w:t>.</w:t>
      </w:r>
    </w:p>
    <w:p w14:paraId="6E230E77" w14:textId="6EDC8886" w:rsidR="001215F4" w:rsidRPr="00DD54B4" w:rsidRDefault="001215F4" w:rsidP="00AE7B25">
      <w:pPr>
        <w:widowControl w:val="0"/>
        <w:suppressAutoHyphens/>
        <w:autoSpaceDE w:val="0"/>
        <w:autoSpaceDN w:val="0"/>
        <w:adjustRightInd w:val="0"/>
        <w:ind w:firstLine="709"/>
        <w:contextualSpacing/>
        <w:jc w:val="both"/>
        <w:rPr>
          <w:bCs/>
          <w:i/>
          <w:sz w:val="26"/>
          <w:szCs w:val="26"/>
        </w:rPr>
      </w:pPr>
      <w:r w:rsidRPr="00DD54B4">
        <w:rPr>
          <w:b/>
          <w:bCs/>
          <w:sz w:val="26"/>
          <w:szCs w:val="26"/>
        </w:rPr>
        <w:t>Дата и время окончания срока подачи заявок:</w:t>
      </w:r>
      <w:r w:rsidRPr="00DD54B4">
        <w:rPr>
          <w:bCs/>
          <w:i/>
          <w:sz w:val="26"/>
          <w:szCs w:val="26"/>
        </w:rPr>
        <w:t xml:space="preserve"> </w:t>
      </w:r>
      <w:r w:rsidR="000519AD" w:rsidRPr="00DD54B4">
        <w:rPr>
          <w:bCs/>
          <w:sz w:val="26"/>
          <w:szCs w:val="26"/>
        </w:rPr>
        <w:t>«</w:t>
      </w:r>
      <w:r w:rsidR="000308FB" w:rsidRPr="00DD54B4">
        <w:rPr>
          <w:bCs/>
          <w:sz w:val="26"/>
          <w:szCs w:val="26"/>
        </w:rPr>
        <w:t>05</w:t>
      </w:r>
      <w:r w:rsidR="000519AD" w:rsidRPr="00DD54B4">
        <w:rPr>
          <w:bCs/>
          <w:sz w:val="26"/>
          <w:szCs w:val="26"/>
        </w:rPr>
        <w:t xml:space="preserve">» </w:t>
      </w:r>
      <w:r w:rsidR="000308FB" w:rsidRPr="00DD54B4">
        <w:rPr>
          <w:bCs/>
          <w:sz w:val="26"/>
          <w:szCs w:val="26"/>
        </w:rPr>
        <w:t>марта</w:t>
      </w:r>
      <w:r w:rsidR="000519AD" w:rsidRPr="00DD54B4">
        <w:rPr>
          <w:bCs/>
          <w:sz w:val="26"/>
          <w:szCs w:val="26"/>
        </w:rPr>
        <w:t xml:space="preserve"> 20</w:t>
      </w:r>
      <w:r w:rsidR="00203BA5" w:rsidRPr="00DD54B4">
        <w:rPr>
          <w:bCs/>
          <w:sz w:val="26"/>
          <w:szCs w:val="26"/>
        </w:rPr>
        <w:t>2</w:t>
      </w:r>
      <w:r w:rsidR="000308FB" w:rsidRPr="00DD54B4">
        <w:rPr>
          <w:bCs/>
          <w:sz w:val="26"/>
          <w:szCs w:val="26"/>
        </w:rPr>
        <w:t>4</w:t>
      </w:r>
      <w:r w:rsidR="000519AD" w:rsidRPr="00DD54B4">
        <w:rPr>
          <w:bCs/>
          <w:sz w:val="26"/>
          <w:szCs w:val="26"/>
        </w:rPr>
        <w:t xml:space="preserve"> года </w:t>
      </w:r>
      <w:r w:rsidR="00392755" w:rsidRPr="00DD54B4">
        <w:rPr>
          <w:bCs/>
          <w:sz w:val="26"/>
          <w:szCs w:val="26"/>
        </w:rPr>
        <w:t>09:00</w:t>
      </w:r>
    </w:p>
    <w:p w14:paraId="51EEE656" w14:textId="5037A0F5" w:rsidR="001215F4" w:rsidRPr="00DD54B4" w:rsidRDefault="001215F4" w:rsidP="00AE7B25">
      <w:pPr>
        <w:widowControl w:val="0"/>
        <w:suppressAutoHyphens/>
        <w:ind w:firstLine="709"/>
        <w:contextualSpacing/>
        <w:jc w:val="both"/>
        <w:rPr>
          <w:sz w:val="26"/>
          <w:szCs w:val="26"/>
        </w:rPr>
      </w:pPr>
      <w:r w:rsidRPr="00DD54B4">
        <w:rPr>
          <w:b/>
          <w:bCs/>
          <w:sz w:val="26"/>
          <w:szCs w:val="26"/>
        </w:rPr>
        <w:t xml:space="preserve">Порядок подведения итогов закупки: </w:t>
      </w:r>
      <w:r w:rsidRPr="00DD54B4">
        <w:rPr>
          <w:bCs/>
          <w:sz w:val="26"/>
          <w:szCs w:val="26"/>
        </w:rPr>
        <w:t>о</w:t>
      </w:r>
      <w:r w:rsidRPr="00DD54B4">
        <w:rPr>
          <w:sz w:val="26"/>
          <w:szCs w:val="26"/>
        </w:rPr>
        <w:t>ценка заявок на участие в запросе котировок в электронной форме</w:t>
      </w:r>
      <w:r w:rsidR="003F1433" w:rsidRPr="00DD54B4">
        <w:rPr>
          <w:sz w:val="26"/>
          <w:szCs w:val="26"/>
        </w:rPr>
        <w:t>,</w:t>
      </w:r>
      <w:r w:rsidR="003F1433" w:rsidRPr="00DD54B4">
        <w:rPr>
          <w:bCs/>
          <w:sz w:val="26"/>
          <w:szCs w:val="26"/>
        </w:rPr>
        <w:t xml:space="preserve"> участниками которого могут быть только субъекты малого и среднего предпринимательства</w:t>
      </w:r>
      <w:r w:rsidR="00901712" w:rsidRPr="00DD54B4">
        <w:rPr>
          <w:bCs/>
          <w:sz w:val="26"/>
          <w:szCs w:val="26"/>
        </w:rPr>
        <w:t>,</w:t>
      </w:r>
      <w:r w:rsidRPr="00DD54B4">
        <w:rPr>
          <w:sz w:val="26"/>
          <w:szCs w:val="26"/>
        </w:rPr>
        <w:t xml:space="preserve"> осуществляется по единственному критерию – цена договора, содержащаяся в заявке каждого из участников запроса котировок в электронной форме</w:t>
      </w:r>
      <w:r w:rsidR="003F1433" w:rsidRPr="00DD54B4">
        <w:rPr>
          <w:sz w:val="26"/>
          <w:szCs w:val="26"/>
        </w:rPr>
        <w:t xml:space="preserve">, </w:t>
      </w:r>
      <w:r w:rsidR="003F1433" w:rsidRPr="00DD54B4">
        <w:rPr>
          <w:bCs/>
          <w:sz w:val="26"/>
          <w:szCs w:val="26"/>
        </w:rPr>
        <w:t>участниками которого могут быть только субъекты малого и среднего предпринимательства</w:t>
      </w:r>
      <w:r w:rsidRPr="00DD54B4">
        <w:rPr>
          <w:sz w:val="26"/>
          <w:szCs w:val="26"/>
        </w:rPr>
        <w:t>. Победителем запроса котировок в электронной форме</w:t>
      </w:r>
      <w:r w:rsidR="003F1433" w:rsidRPr="00DD54B4">
        <w:rPr>
          <w:sz w:val="26"/>
          <w:szCs w:val="26"/>
        </w:rPr>
        <w:t>,</w:t>
      </w:r>
      <w:r w:rsidR="003F1433" w:rsidRPr="00DD54B4">
        <w:rPr>
          <w:bCs/>
          <w:sz w:val="26"/>
          <w:szCs w:val="26"/>
        </w:rPr>
        <w:t xml:space="preserve"> участниками которого могут быть только субъекты малого и среднего предпринимательства</w:t>
      </w:r>
      <w:r w:rsidR="00901712" w:rsidRPr="00DD54B4">
        <w:rPr>
          <w:bCs/>
          <w:sz w:val="26"/>
          <w:szCs w:val="26"/>
        </w:rPr>
        <w:t>,</w:t>
      </w:r>
      <w:r w:rsidRPr="00DD54B4">
        <w:rPr>
          <w:sz w:val="26"/>
          <w:szCs w:val="26"/>
        </w:rPr>
        <w:t xml:space="preserve"> признается участник закупки, подавший заявку, которая соответствует всем требованиям, установленным в извещении и документации о проведении</w:t>
      </w:r>
      <w:r w:rsidR="00901712" w:rsidRPr="00DD54B4">
        <w:rPr>
          <w:sz w:val="26"/>
          <w:szCs w:val="26"/>
        </w:rPr>
        <w:t xml:space="preserve"> закупки</w:t>
      </w:r>
      <w:r w:rsidR="00901712" w:rsidRPr="00DD54B4">
        <w:rPr>
          <w:bCs/>
          <w:sz w:val="26"/>
          <w:szCs w:val="26"/>
        </w:rPr>
        <w:t>,</w:t>
      </w:r>
      <w:r w:rsidR="003F1433" w:rsidRPr="00DD54B4">
        <w:rPr>
          <w:bCs/>
          <w:sz w:val="26"/>
          <w:szCs w:val="26"/>
        </w:rPr>
        <w:t xml:space="preserve"> </w:t>
      </w:r>
      <w:r w:rsidRPr="00DD54B4">
        <w:rPr>
          <w:sz w:val="26"/>
          <w:szCs w:val="26"/>
        </w:rPr>
        <w:t xml:space="preserve">предложивший наиболее низкую цену договора. При предложении </w:t>
      </w:r>
      <w:r w:rsidR="005A0631" w:rsidRPr="00DD54B4">
        <w:rPr>
          <w:sz w:val="26"/>
          <w:szCs w:val="26"/>
        </w:rPr>
        <w:t xml:space="preserve">одинаковой </w:t>
      </w:r>
      <w:r w:rsidRPr="00DD54B4">
        <w:rPr>
          <w:sz w:val="26"/>
          <w:szCs w:val="26"/>
        </w:rPr>
        <w:t xml:space="preserve">наиболее низкой цены несколькими участниками закупки победителем признается участник, заявка на участие в </w:t>
      </w:r>
      <w:r w:rsidR="00901712" w:rsidRPr="00DD54B4">
        <w:rPr>
          <w:sz w:val="26"/>
          <w:szCs w:val="26"/>
        </w:rPr>
        <w:t xml:space="preserve">закупке </w:t>
      </w:r>
      <w:r w:rsidR="005B7E2D" w:rsidRPr="00DD54B4">
        <w:rPr>
          <w:sz w:val="26"/>
          <w:szCs w:val="26"/>
        </w:rPr>
        <w:t>к</w:t>
      </w:r>
      <w:r w:rsidRPr="00DD54B4">
        <w:rPr>
          <w:sz w:val="26"/>
          <w:szCs w:val="26"/>
        </w:rPr>
        <w:t>оторого поступила ранее других заявок, в которых предложена такая же цена.</w:t>
      </w:r>
    </w:p>
    <w:p w14:paraId="55075BDD" w14:textId="77777777" w:rsidR="001215F4" w:rsidRPr="00DD54B4" w:rsidRDefault="001215F4" w:rsidP="00AE7B25">
      <w:pPr>
        <w:widowControl w:val="0"/>
        <w:suppressAutoHyphens/>
        <w:ind w:firstLine="709"/>
        <w:contextualSpacing/>
        <w:jc w:val="both"/>
        <w:rPr>
          <w:b/>
          <w:sz w:val="26"/>
          <w:szCs w:val="26"/>
        </w:rPr>
      </w:pPr>
      <w:r w:rsidRPr="00DD54B4">
        <w:rPr>
          <w:b/>
          <w:sz w:val="26"/>
          <w:szCs w:val="26"/>
        </w:rPr>
        <w:t>Приложение, являющееся неотъемлемой частью извещения</w:t>
      </w:r>
      <w:r w:rsidR="001B51B5" w:rsidRPr="00DD54B4">
        <w:rPr>
          <w:b/>
          <w:sz w:val="26"/>
          <w:szCs w:val="26"/>
        </w:rPr>
        <w:t>,</w:t>
      </w:r>
      <w:r w:rsidRPr="00DD54B4">
        <w:rPr>
          <w:b/>
          <w:sz w:val="26"/>
          <w:szCs w:val="26"/>
        </w:rPr>
        <w:t xml:space="preserve"> – документация о проведении запроса котировок в электронной форме</w:t>
      </w:r>
      <w:r w:rsidR="003F1433" w:rsidRPr="00DD54B4">
        <w:rPr>
          <w:b/>
          <w:sz w:val="26"/>
          <w:szCs w:val="26"/>
        </w:rPr>
        <w:t xml:space="preserve">, </w:t>
      </w:r>
      <w:r w:rsidR="003F1433" w:rsidRPr="00DD54B4">
        <w:rPr>
          <w:b/>
          <w:bCs/>
          <w:sz w:val="26"/>
          <w:szCs w:val="26"/>
        </w:rPr>
        <w:t>участниками которого могут быть только субъекты малого и среднего предпринимательства</w:t>
      </w:r>
      <w:r w:rsidR="005A0631" w:rsidRPr="00DD54B4">
        <w:rPr>
          <w:b/>
          <w:sz w:val="26"/>
          <w:szCs w:val="26"/>
        </w:rPr>
        <w:t>.</w:t>
      </w:r>
    </w:p>
    <w:p w14:paraId="165C1956" w14:textId="77777777" w:rsidR="001215F4" w:rsidRPr="00DD54B4" w:rsidRDefault="001215F4" w:rsidP="00AE7B25">
      <w:pPr>
        <w:pStyle w:val="ConsTitle"/>
        <w:suppressAutoHyphens/>
        <w:ind w:right="0" w:firstLine="709"/>
        <w:contextualSpacing/>
        <w:rPr>
          <w:rFonts w:ascii="Times New Roman" w:hAnsi="Times New Roman"/>
          <w:sz w:val="26"/>
          <w:szCs w:val="26"/>
        </w:rPr>
      </w:pPr>
    </w:p>
    <w:p w14:paraId="6644A8DE" w14:textId="1410C109" w:rsidR="00AE7B25" w:rsidRPr="00DD54B4" w:rsidRDefault="00AE7B25">
      <w:pPr>
        <w:rPr>
          <w:b/>
          <w:snapToGrid w:val="0"/>
          <w:sz w:val="26"/>
          <w:szCs w:val="26"/>
        </w:rPr>
      </w:pPr>
      <w:r w:rsidRPr="00DD54B4">
        <w:rPr>
          <w:sz w:val="26"/>
          <w:szCs w:val="26"/>
        </w:rPr>
        <w:br w:type="page"/>
      </w:r>
    </w:p>
    <w:tbl>
      <w:tblPr>
        <w:tblW w:w="9383" w:type="dxa"/>
        <w:tblLook w:val="01E0" w:firstRow="1" w:lastRow="1" w:firstColumn="1" w:lastColumn="1" w:noHBand="0" w:noVBand="0"/>
      </w:tblPr>
      <w:tblGrid>
        <w:gridCol w:w="4691"/>
        <w:gridCol w:w="4692"/>
      </w:tblGrid>
      <w:tr w:rsidR="00AE7B25" w:rsidRPr="00DD54B4" w14:paraId="5EDF078B" w14:textId="77777777" w:rsidTr="00413D9F">
        <w:tc>
          <w:tcPr>
            <w:tcW w:w="4691" w:type="dxa"/>
          </w:tcPr>
          <w:p w14:paraId="48B67BA6" w14:textId="77777777" w:rsidR="00AE7B25" w:rsidRPr="00DD54B4" w:rsidRDefault="00AE7B25" w:rsidP="00413D9F">
            <w:pPr>
              <w:widowControl w:val="0"/>
              <w:suppressAutoHyphens/>
              <w:contextualSpacing/>
              <w:rPr>
                <w:b/>
                <w:sz w:val="26"/>
                <w:szCs w:val="26"/>
              </w:rPr>
            </w:pPr>
          </w:p>
        </w:tc>
        <w:tc>
          <w:tcPr>
            <w:tcW w:w="4692" w:type="dxa"/>
          </w:tcPr>
          <w:p w14:paraId="1BB269BF" w14:textId="77777777" w:rsidR="00AE7B25" w:rsidRPr="00DD54B4" w:rsidRDefault="00AE7B25" w:rsidP="00413D9F">
            <w:pPr>
              <w:widowControl w:val="0"/>
              <w:suppressAutoHyphens/>
              <w:contextualSpacing/>
              <w:jc w:val="center"/>
              <w:rPr>
                <w:sz w:val="26"/>
                <w:szCs w:val="26"/>
              </w:rPr>
            </w:pPr>
            <w:r w:rsidRPr="00DD54B4">
              <w:rPr>
                <w:sz w:val="26"/>
                <w:szCs w:val="26"/>
              </w:rPr>
              <w:t>УТВЕРЖДАЮ</w:t>
            </w:r>
          </w:p>
          <w:p w14:paraId="268F8115" w14:textId="77777777" w:rsidR="00AE7B25" w:rsidRPr="00DD54B4" w:rsidRDefault="00AE7B25" w:rsidP="00413D9F">
            <w:pPr>
              <w:widowControl w:val="0"/>
              <w:suppressAutoHyphens/>
              <w:contextualSpacing/>
              <w:jc w:val="center"/>
              <w:rPr>
                <w:sz w:val="26"/>
                <w:szCs w:val="26"/>
              </w:rPr>
            </w:pPr>
            <w:r w:rsidRPr="00DD54B4">
              <w:rPr>
                <w:sz w:val="26"/>
                <w:szCs w:val="26"/>
              </w:rPr>
              <w:t xml:space="preserve">Начальник отдела </w:t>
            </w:r>
          </w:p>
          <w:p w14:paraId="6A57BB0C" w14:textId="77777777" w:rsidR="00AE7B25" w:rsidRPr="00DD54B4" w:rsidRDefault="00AE7B25" w:rsidP="00413D9F">
            <w:pPr>
              <w:widowControl w:val="0"/>
              <w:suppressAutoHyphens/>
              <w:contextualSpacing/>
              <w:jc w:val="center"/>
              <w:rPr>
                <w:sz w:val="26"/>
                <w:szCs w:val="26"/>
              </w:rPr>
            </w:pPr>
            <w:r w:rsidRPr="00DD54B4">
              <w:rPr>
                <w:sz w:val="26"/>
                <w:szCs w:val="26"/>
              </w:rPr>
              <w:t>по организации закупок</w:t>
            </w:r>
          </w:p>
          <w:p w14:paraId="42AFB2F2" w14:textId="77777777" w:rsidR="00AE7B25" w:rsidRPr="00DD54B4" w:rsidRDefault="00AE7B25" w:rsidP="00413D9F">
            <w:pPr>
              <w:widowControl w:val="0"/>
              <w:suppressAutoHyphens/>
              <w:contextualSpacing/>
              <w:jc w:val="center"/>
              <w:rPr>
                <w:sz w:val="26"/>
                <w:szCs w:val="26"/>
              </w:rPr>
            </w:pPr>
            <w:r w:rsidRPr="00DD54B4">
              <w:rPr>
                <w:sz w:val="26"/>
                <w:szCs w:val="26"/>
              </w:rPr>
              <w:t xml:space="preserve">государственного автономного учреждения Архангельской области «Региональный центр </w:t>
            </w:r>
          </w:p>
          <w:p w14:paraId="6970C3DB" w14:textId="77777777" w:rsidR="00AE7B25" w:rsidRPr="00DD54B4" w:rsidRDefault="00AE7B25" w:rsidP="00413D9F">
            <w:pPr>
              <w:widowControl w:val="0"/>
              <w:suppressAutoHyphens/>
              <w:contextualSpacing/>
              <w:jc w:val="center"/>
              <w:rPr>
                <w:sz w:val="26"/>
                <w:szCs w:val="26"/>
              </w:rPr>
            </w:pPr>
            <w:r w:rsidRPr="00DD54B4">
              <w:rPr>
                <w:sz w:val="26"/>
                <w:szCs w:val="26"/>
              </w:rPr>
              <w:t>по организации закупок»</w:t>
            </w:r>
          </w:p>
          <w:p w14:paraId="26168F83" w14:textId="77777777" w:rsidR="00AE7B25" w:rsidRPr="00DD54B4" w:rsidRDefault="00AE7B25" w:rsidP="00413D9F">
            <w:pPr>
              <w:widowControl w:val="0"/>
              <w:suppressAutoHyphens/>
              <w:contextualSpacing/>
              <w:jc w:val="center"/>
              <w:rPr>
                <w:sz w:val="26"/>
                <w:szCs w:val="26"/>
              </w:rPr>
            </w:pPr>
          </w:p>
          <w:p w14:paraId="4A8C5E18" w14:textId="77777777" w:rsidR="00AE7B25" w:rsidRPr="00DD54B4" w:rsidRDefault="00AE7B25" w:rsidP="00413D9F">
            <w:pPr>
              <w:widowControl w:val="0"/>
              <w:suppressAutoHyphens/>
              <w:contextualSpacing/>
              <w:jc w:val="center"/>
              <w:rPr>
                <w:sz w:val="26"/>
                <w:szCs w:val="26"/>
              </w:rPr>
            </w:pPr>
            <w:r w:rsidRPr="00DD54B4">
              <w:rPr>
                <w:sz w:val="26"/>
                <w:szCs w:val="26"/>
              </w:rPr>
              <w:t>_______________ Л.В. Шейпак</w:t>
            </w:r>
          </w:p>
          <w:p w14:paraId="06029FD4" w14:textId="522CC9C0" w:rsidR="00AE7B25" w:rsidRPr="00DD54B4" w:rsidRDefault="00AE7B25" w:rsidP="00413D9F">
            <w:pPr>
              <w:widowControl w:val="0"/>
              <w:tabs>
                <w:tab w:val="left" w:pos="5103"/>
              </w:tabs>
              <w:suppressAutoHyphens/>
              <w:contextualSpacing/>
              <w:jc w:val="center"/>
              <w:rPr>
                <w:sz w:val="26"/>
                <w:szCs w:val="26"/>
              </w:rPr>
            </w:pPr>
            <w:r w:rsidRPr="00DD54B4">
              <w:rPr>
                <w:sz w:val="26"/>
                <w:szCs w:val="26"/>
              </w:rPr>
              <w:t>«</w:t>
            </w:r>
            <w:r w:rsidR="006E324D" w:rsidRPr="00DD54B4">
              <w:rPr>
                <w:sz w:val="26"/>
                <w:szCs w:val="26"/>
              </w:rPr>
              <w:t>26</w:t>
            </w:r>
            <w:r w:rsidRPr="00DD54B4">
              <w:rPr>
                <w:sz w:val="26"/>
                <w:szCs w:val="26"/>
              </w:rPr>
              <w:t xml:space="preserve">» </w:t>
            </w:r>
            <w:r w:rsidR="006E324D" w:rsidRPr="00DD54B4">
              <w:rPr>
                <w:sz w:val="26"/>
                <w:szCs w:val="26"/>
              </w:rPr>
              <w:t>февраля</w:t>
            </w:r>
            <w:r w:rsidRPr="00DD54B4">
              <w:rPr>
                <w:sz w:val="26"/>
                <w:szCs w:val="26"/>
              </w:rPr>
              <w:t xml:space="preserve"> 202</w:t>
            </w:r>
            <w:r w:rsidR="006E324D" w:rsidRPr="00DD54B4">
              <w:rPr>
                <w:sz w:val="26"/>
                <w:szCs w:val="26"/>
              </w:rPr>
              <w:t>4</w:t>
            </w:r>
            <w:r w:rsidRPr="00DD54B4">
              <w:rPr>
                <w:sz w:val="26"/>
                <w:szCs w:val="26"/>
              </w:rPr>
              <w:t xml:space="preserve"> г.</w:t>
            </w:r>
          </w:p>
          <w:p w14:paraId="2DBA4B14" w14:textId="77777777" w:rsidR="00AE7B25" w:rsidRPr="00DD54B4" w:rsidRDefault="00AE7B25" w:rsidP="00413D9F">
            <w:pPr>
              <w:widowControl w:val="0"/>
              <w:suppressAutoHyphens/>
              <w:contextualSpacing/>
              <w:rPr>
                <w:bCs/>
                <w:sz w:val="26"/>
                <w:szCs w:val="26"/>
              </w:rPr>
            </w:pPr>
            <w:r w:rsidRPr="00DD54B4">
              <w:rPr>
                <w:sz w:val="26"/>
                <w:szCs w:val="26"/>
              </w:rPr>
              <w:t>МП</w:t>
            </w:r>
          </w:p>
        </w:tc>
      </w:tr>
    </w:tbl>
    <w:p w14:paraId="2D315210" w14:textId="77777777" w:rsidR="00AE7B25" w:rsidRPr="00DD54B4" w:rsidRDefault="00AE7B25" w:rsidP="00AE7B25">
      <w:pPr>
        <w:widowControl w:val="0"/>
        <w:suppressAutoHyphens/>
        <w:ind w:firstLine="709"/>
        <w:contextualSpacing/>
        <w:jc w:val="center"/>
        <w:rPr>
          <w:sz w:val="26"/>
          <w:szCs w:val="26"/>
        </w:rPr>
      </w:pPr>
    </w:p>
    <w:p w14:paraId="5825FF3C" w14:textId="77777777" w:rsidR="00AE7B25" w:rsidRPr="00DD54B4" w:rsidRDefault="00AE7B25" w:rsidP="00AE7B25">
      <w:pPr>
        <w:widowControl w:val="0"/>
        <w:suppressAutoHyphens/>
        <w:ind w:firstLine="709"/>
        <w:contextualSpacing/>
        <w:jc w:val="center"/>
        <w:rPr>
          <w:sz w:val="26"/>
          <w:szCs w:val="26"/>
        </w:rPr>
      </w:pPr>
    </w:p>
    <w:p w14:paraId="44BD8F51" w14:textId="77777777" w:rsidR="00AE7B25" w:rsidRPr="00DD54B4" w:rsidRDefault="00AE7B25" w:rsidP="00AE7B25">
      <w:pPr>
        <w:widowControl w:val="0"/>
        <w:suppressAutoHyphens/>
        <w:ind w:firstLine="709"/>
        <w:contextualSpacing/>
        <w:jc w:val="center"/>
        <w:rPr>
          <w:sz w:val="26"/>
          <w:szCs w:val="26"/>
        </w:rPr>
      </w:pPr>
    </w:p>
    <w:p w14:paraId="372FED32" w14:textId="77777777" w:rsidR="00AE7B25" w:rsidRPr="00DD54B4" w:rsidRDefault="00AE7B25" w:rsidP="00AE7B25">
      <w:pPr>
        <w:widowControl w:val="0"/>
        <w:suppressAutoHyphens/>
        <w:ind w:firstLine="709"/>
        <w:contextualSpacing/>
        <w:jc w:val="center"/>
        <w:rPr>
          <w:sz w:val="26"/>
          <w:szCs w:val="26"/>
        </w:rPr>
      </w:pPr>
    </w:p>
    <w:p w14:paraId="44AB57AD" w14:textId="77777777" w:rsidR="00AE7B25" w:rsidRPr="00DD54B4" w:rsidRDefault="00AE7B25" w:rsidP="00AE7B25">
      <w:pPr>
        <w:widowControl w:val="0"/>
        <w:suppressAutoHyphens/>
        <w:ind w:firstLine="709"/>
        <w:contextualSpacing/>
        <w:jc w:val="center"/>
        <w:rPr>
          <w:b/>
          <w:bCs/>
          <w:sz w:val="26"/>
          <w:szCs w:val="26"/>
        </w:rPr>
      </w:pPr>
    </w:p>
    <w:p w14:paraId="6057A977" w14:textId="77777777" w:rsidR="00505DE4" w:rsidRPr="00DD54B4" w:rsidRDefault="00B2600F" w:rsidP="00AE7B25">
      <w:pPr>
        <w:widowControl w:val="0"/>
        <w:suppressAutoHyphens/>
        <w:contextualSpacing/>
        <w:jc w:val="center"/>
        <w:rPr>
          <w:b/>
          <w:bCs/>
          <w:sz w:val="26"/>
          <w:szCs w:val="26"/>
        </w:rPr>
      </w:pPr>
      <w:r w:rsidRPr="00DD54B4">
        <w:rPr>
          <w:b/>
          <w:bCs/>
          <w:sz w:val="26"/>
          <w:szCs w:val="26"/>
        </w:rPr>
        <w:t xml:space="preserve">ПРИЛОЖЕНИЕ К ИЗВЕЩЕНИЮ </w:t>
      </w:r>
      <w:r w:rsidR="00505DE4" w:rsidRPr="00DD54B4">
        <w:rPr>
          <w:b/>
          <w:bCs/>
          <w:sz w:val="26"/>
          <w:szCs w:val="26"/>
        </w:rPr>
        <w:t xml:space="preserve">О ЗАПРОСЕ КОТИРОВОК </w:t>
      </w:r>
    </w:p>
    <w:p w14:paraId="1E0D254E" w14:textId="77777777" w:rsidR="00D05DBF" w:rsidRPr="00DD54B4" w:rsidRDefault="00505DE4" w:rsidP="00AE7B25">
      <w:pPr>
        <w:pStyle w:val="Default"/>
        <w:widowControl w:val="0"/>
        <w:suppressAutoHyphens/>
        <w:contextualSpacing/>
        <w:jc w:val="center"/>
        <w:rPr>
          <w:b/>
          <w:bCs/>
          <w:color w:val="auto"/>
          <w:sz w:val="26"/>
          <w:szCs w:val="26"/>
        </w:rPr>
      </w:pPr>
      <w:r w:rsidRPr="00DD54B4">
        <w:rPr>
          <w:b/>
          <w:bCs/>
          <w:color w:val="auto"/>
          <w:sz w:val="26"/>
          <w:szCs w:val="26"/>
        </w:rPr>
        <w:t>В ЭЛЕКТРОННОЙ ФОРМЕ</w:t>
      </w:r>
      <w:r w:rsidR="00D05DBF" w:rsidRPr="00DD54B4">
        <w:rPr>
          <w:b/>
          <w:bCs/>
          <w:color w:val="auto"/>
          <w:sz w:val="26"/>
          <w:szCs w:val="26"/>
        </w:rPr>
        <w:t xml:space="preserve">, УЧАСТНИКАМИ КОТОРОГО МОГУТ БЫТЬ </w:t>
      </w:r>
    </w:p>
    <w:p w14:paraId="795CEA76" w14:textId="77777777" w:rsidR="00D05DBF" w:rsidRPr="00DD54B4" w:rsidRDefault="00D05DBF" w:rsidP="00AE7B25">
      <w:pPr>
        <w:pStyle w:val="Default"/>
        <w:widowControl w:val="0"/>
        <w:suppressAutoHyphens/>
        <w:contextualSpacing/>
        <w:jc w:val="center"/>
        <w:rPr>
          <w:b/>
          <w:bCs/>
          <w:color w:val="auto"/>
          <w:sz w:val="26"/>
          <w:szCs w:val="26"/>
        </w:rPr>
      </w:pPr>
    </w:p>
    <w:p w14:paraId="7C9BBBDB" w14:textId="77777777" w:rsidR="00D05DBF" w:rsidRPr="00DD54B4" w:rsidRDefault="00D05DBF" w:rsidP="00AE7B25">
      <w:pPr>
        <w:pStyle w:val="Default"/>
        <w:widowControl w:val="0"/>
        <w:suppressAutoHyphens/>
        <w:contextualSpacing/>
        <w:jc w:val="center"/>
        <w:rPr>
          <w:b/>
          <w:bCs/>
          <w:color w:val="auto"/>
          <w:sz w:val="26"/>
          <w:szCs w:val="26"/>
        </w:rPr>
      </w:pPr>
      <w:r w:rsidRPr="00DD54B4">
        <w:rPr>
          <w:b/>
          <w:bCs/>
          <w:color w:val="auto"/>
          <w:sz w:val="26"/>
          <w:szCs w:val="26"/>
        </w:rPr>
        <w:t>ТОЛЬКО СУБЪЕКТЫ МАЛОГО И СРЕДНЕГО ПРЕДПРИНИМАТЕЛЬСТВА</w:t>
      </w:r>
    </w:p>
    <w:p w14:paraId="7D82BEA9" w14:textId="77777777" w:rsidR="00D05DBF" w:rsidRPr="00DD54B4" w:rsidRDefault="00D05DBF" w:rsidP="00AE7B25">
      <w:pPr>
        <w:pStyle w:val="Default"/>
        <w:widowControl w:val="0"/>
        <w:suppressAutoHyphens/>
        <w:contextualSpacing/>
        <w:jc w:val="center"/>
        <w:rPr>
          <w:b/>
          <w:bCs/>
          <w:color w:val="auto"/>
          <w:sz w:val="26"/>
          <w:szCs w:val="26"/>
        </w:rPr>
      </w:pPr>
    </w:p>
    <w:p w14:paraId="1BD94E36" w14:textId="1F25B54F" w:rsidR="00D05DBF" w:rsidRPr="00DD54B4" w:rsidRDefault="00505DE4" w:rsidP="00AE7B25">
      <w:pPr>
        <w:widowControl w:val="0"/>
        <w:suppressAutoHyphens/>
        <w:contextualSpacing/>
        <w:jc w:val="center"/>
        <w:rPr>
          <w:b/>
          <w:bCs/>
          <w:sz w:val="26"/>
          <w:szCs w:val="26"/>
        </w:rPr>
      </w:pPr>
      <w:r w:rsidRPr="00DD54B4">
        <w:rPr>
          <w:b/>
          <w:bCs/>
          <w:sz w:val="26"/>
          <w:szCs w:val="26"/>
        </w:rPr>
        <w:t xml:space="preserve"> </w:t>
      </w:r>
      <w:r w:rsidR="00B2600F" w:rsidRPr="00DD54B4">
        <w:rPr>
          <w:b/>
          <w:bCs/>
          <w:sz w:val="26"/>
          <w:szCs w:val="26"/>
        </w:rPr>
        <w:t>–</w:t>
      </w:r>
      <w:r w:rsidR="00A36F74" w:rsidRPr="00DD54B4">
        <w:rPr>
          <w:b/>
          <w:bCs/>
          <w:sz w:val="26"/>
          <w:szCs w:val="26"/>
        </w:rPr>
        <w:t xml:space="preserve"> </w:t>
      </w:r>
      <w:r w:rsidR="00D05DBF" w:rsidRPr="00DD54B4">
        <w:rPr>
          <w:b/>
          <w:bCs/>
          <w:sz w:val="26"/>
          <w:szCs w:val="26"/>
        </w:rPr>
        <w:t>ДОКУМЕНТАЦИЯ О</w:t>
      </w:r>
      <w:r w:rsidR="00B2600F" w:rsidRPr="00DD54B4">
        <w:rPr>
          <w:b/>
          <w:bCs/>
          <w:sz w:val="26"/>
          <w:szCs w:val="26"/>
        </w:rPr>
        <w:t xml:space="preserve"> ПРОВЕДЕНИИ ЗАПРОСА КОТИРОВОК </w:t>
      </w:r>
    </w:p>
    <w:p w14:paraId="7A9A27FC" w14:textId="77777777" w:rsidR="00D05DBF" w:rsidRPr="00DD54B4" w:rsidRDefault="00D05DBF" w:rsidP="00AE7B25">
      <w:pPr>
        <w:widowControl w:val="0"/>
        <w:suppressAutoHyphens/>
        <w:contextualSpacing/>
        <w:jc w:val="center"/>
        <w:rPr>
          <w:b/>
          <w:bCs/>
          <w:sz w:val="26"/>
          <w:szCs w:val="26"/>
        </w:rPr>
      </w:pPr>
      <w:r w:rsidRPr="00DD54B4">
        <w:rPr>
          <w:b/>
          <w:bCs/>
          <w:sz w:val="26"/>
          <w:szCs w:val="26"/>
        </w:rPr>
        <w:t xml:space="preserve">В ЭЛЕКТРОННОЙ ФОРМЕ, УЧАСТНИКАМИ КОТОРОГО МОГУТ БЫТЬ </w:t>
      </w:r>
    </w:p>
    <w:p w14:paraId="06FCDB7F" w14:textId="217A9FD5" w:rsidR="00D05DBF" w:rsidRPr="00DD54B4" w:rsidRDefault="00D05DBF" w:rsidP="00AE7B25">
      <w:pPr>
        <w:widowControl w:val="0"/>
        <w:suppressAutoHyphens/>
        <w:contextualSpacing/>
        <w:jc w:val="center"/>
        <w:rPr>
          <w:b/>
          <w:bCs/>
          <w:sz w:val="26"/>
          <w:szCs w:val="26"/>
        </w:rPr>
      </w:pPr>
      <w:r w:rsidRPr="00DD54B4">
        <w:rPr>
          <w:b/>
          <w:bCs/>
          <w:sz w:val="26"/>
          <w:szCs w:val="26"/>
        </w:rPr>
        <w:t>ТОЛЬКО СУБЪЕКТЫ МАЛОГО И СРЕДНЕГО ПРЕДПРИНИМАТЕЛЬСТВА</w:t>
      </w:r>
    </w:p>
    <w:p w14:paraId="1440F742" w14:textId="77777777" w:rsidR="00A36F74" w:rsidRPr="00DD54B4" w:rsidRDefault="00A36F74" w:rsidP="00AE7B25">
      <w:pPr>
        <w:widowControl w:val="0"/>
        <w:suppressAutoHyphens/>
        <w:ind w:firstLine="709"/>
        <w:contextualSpacing/>
        <w:jc w:val="center"/>
        <w:rPr>
          <w:b/>
          <w:bCs/>
          <w:sz w:val="26"/>
          <w:szCs w:val="26"/>
        </w:rPr>
      </w:pPr>
    </w:p>
    <w:p w14:paraId="3796BC1B" w14:textId="77777777" w:rsidR="00413D9F" w:rsidRPr="00DD54B4" w:rsidRDefault="008C3426" w:rsidP="00AE7B25">
      <w:pPr>
        <w:pStyle w:val="a3"/>
        <w:widowControl w:val="0"/>
        <w:suppressAutoHyphens/>
        <w:ind w:firstLine="709"/>
        <w:contextualSpacing/>
        <w:rPr>
          <w:bCs/>
          <w:sz w:val="26"/>
          <w:szCs w:val="26"/>
        </w:rPr>
      </w:pPr>
      <w:r w:rsidRPr="00DD54B4">
        <w:rPr>
          <w:bCs/>
          <w:sz w:val="26"/>
          <w:szCs w:val="26"/>
        </w:rPr>
        <w:t xml:space="preserve">на право заключения договора на поставку </w:t>
      </w:r>
    </w:p>
    <w:p w14:paraId="2D7D4ECF" w14:textId="2CBB394B" w:rsidR="008C3426" w:rsidRPr="00DD54B4" w:rsidRDefault="006E324D" w:rsidP="00AE7B25">
      <w:pPr>
        <w:pStyle w:val="a3"/>
        <w:widowControl w:val="0"/>
        <w:suppressAutoHyphens/>
        <w:ind w:firstLine="709"/>
        <w:contextualSpacing/>
        <w:rPr>
          <w:bCs/>
          <w:sz w:val="26"/>
          <w:szCs w:val="26"/>
        </w:rPr>
      </w:pPr>
      <w:r w:rsidRPr="00DD54B4">
        <w:rPr>
          <w:bCs/>
          <w:sz w:val="26"/>
          <w:szCs w:val="26"/>
        </w:rPr>
        <w:t>стоматологической установки</w:t>
      </w:r>
    </w:p>
    <w:p w14:paraId="67A82427" w14:textId="77777777" w:rsidR="00AE7B25" w:rsidRPr="00DD54B4" w:rsidRDefault="00AE7B25" w:rsidP="00AE7B25">
      <w:pPr>
        <w:widowControl w:val="0"/>
        <w:suppressAutoHyphens/>
        <w:ind w:firstLine="709"/>
        <w:contextualSpacing/>
        <w:jc w:val="center"/>
        <w:rPr>
          <w:sz w:val="26"/>
          <w:szCs w:val="26"/>
        </w:rPr>
      </w:pPr>
    </w:p>
    <w:p w14:paraId="387FDD16" w14:textId="77777777" w:rsidR="00AE7B25" w:rsidRPr="00DD54B4" w:rsidRDefault="00AE7B25" w:rsidP="00AE7B25">
      <w:pPr>
        <w:widowControl w:val="0"/>
        <w:suppressAutoHyphens/>
        <w:ind w:firstLine="709"/>
        <w:contextualSpacing/>
        <w:jc w:val="center"/>
        <w:rPr>
          <w:sz w:val="26"/>
          <w:szCs w:val="26"/>
        </w:rPr>
      </w:pPr>
    </w:p>
    <w:p w14:paraId="1C516492" w14:textId="77777777" w:rsidR="00AE7B25" w:rsidRPr="00DD54B4" w:rsidRDefault="00AE7B25" w:rsidP="00AE7B25">
      <w:pPr>
        <w:widowControl w:val="0"/>
        <w:suppressAutoHyphens/>
        <w:ind w:firstLine="709"/>
        <w:contextualSpacing/>
        <w:jc w:val="center"/>
        <w:rPr>
          <w:sz w:val="26"/>
          <w:szCs w:val="26"/>
        </w:rPr>
      </w:pPr>
    </w:p>
    <w:p w14:paraId="798BE4C4" w14:textId="77777777" w:rsidR="00AE7B25" w:rsidRPr="00DD54B4" w:rsidRDefault="00AE7B25" w:rsidP="00AE7B25">
      <w:pPr>
        <w:widowControl w:val="0"/>
        <w:suppressAutoHyphens/>
        <w:ind w:firstLine="709"/>
        <w:contextualSpacing/>
        <w:jc w:val="center"/>
        <w:rPr>
          <w:sz w:val="26"/>
          <w:szCs w:val="26"/>
        </w:rPr>
      </w:pPr>
    </w:p>
    <w:p w14:paraId="06D42818" w14:textId="77777777" w:rsidR="00AE7B25" w:rsidRPr="00DD54B4" w:rsidRDefault="00AE7B25" w:rsidP="00AE7B25">
      <w:pPr>
        <w:widowControl w:val="0"/>
        <w:suppressAutoHyphens/>
        <w:ind w:firstLine="709"/>
        <w:contextualSpacing/>
        <w:jc w:val="center"/>
        <w:rPr>
          <w:sz w:val="26"/>
          <w:szCs w:val="26"/>
        </w:rPr>
      </w:pPr>
    </w:p>
    <w:p w14:paraId="1412E1FC" w14:textId="77777777" w:rsidR="00AE7B25" w:rsidRPr="00DD54B4" w:rsidRDefault="00AE7B25" w:rsidP="00AE7B25">
      <w:pPr>
        <w:widowControl w:val="0"/>
        <w:suppressAutoHyphens/>
        <w:ind w:firstLine="709"/>
        <w:contextualSpacing/>
        <w:jc w:val="center"/>
        <w:rPr>
          <w:sz w:val="26"/>
          <w:szCs w:val="26"/>
        </w:rPr>
      </w:pPr>
    </w:p>
    <w:p w14:paraId="33743C0B" w14:textId="77777777" w:rsidR="00AE7B25" w:rsidRPr="00DD54B4" w:rsidRDefault="00AE7B25" w:rsidP="00AE7B25">
      <w:pPr>
        <w:widowControl w:val="0"/>
        <w:suppressAutoHyphens/>
        <w:ind w:firstLine="709"/>
        <w:contextualSpacing/>
        <w:jc w:val="center"/>
        <w:rPr>
          <w:sz w:val="26"/>
          <w:szCs w:val="26"/>
        </w:rPr>
      </w:pPr>
    </w:p>
    <w:p w14:paraId="0D5E4FD1" w14:textId="77777777" w:rsidR="003E5571" w:rsidRPr="00DD54B4" w:rsidRDefault="003E5571" w:rsidP="00AE7B25">
      <w:pPr>
        <w:widowControl w:val="0"/>
        <w:suppressAutoHyphens/>
        <w:ind w:firstLine="709"/>
        <w:contextualSpacing/>
        <w:jc w:val="center"/>
        <w:rPr>
          <w:sz w:val="26"/>
          <w:szCs w:val="26"/>
        </w:rPr>
      </w:pPr>
    </w:p>
    <w:p w14:paraId="11628E2C" w14:textId="77777777" w:rsidR="003E5571" w:rsidRPr="00DD54B4" w:rsidRDefault="003E5571" w:rsidP="00AE7B25">
      <w:pPr>
        <w:widowControl w:val="0"/>
        <w:suppressAutoHyphens/>
        <w:ind w:firstLine="709"/>
        <w:contextualSpacing/>
        <w:jc w:val="center"/>
        <w:rPr>
          <w:sz w:val="26"/>
          <w:szCs w:val="26"/>
        </w:rPr>
      </w:pPr>
    </w:p>
    <w:p w14:paraId="2C5A1C6F" w14:textId="77777777" w:rsidR="003E5571" w:rsidRPr="00DD54B4" w:rsidRDefault="003E5571" w:rsidP="00AE7B25">
      <w:pPr>
        <w:widowControl w:val="0"/>
        <w:suppressAutoHyphens/>
        <w:ind w:firstLine="709"/>
        <w:contextualSpacing/>
        <w:jc w:val="center"/>
        <w:rPr>
          <w:sz w:val="26"/>
          <w:szCs w:val="26"/>
        </w:rPr>
      </w:pPr>
    </w:p>
    <w:p w14:paraId="0FAC06D1" w14:textId="77777777" w:rsidR="003E5571" w:rsidRPr="00DD54B4" w:rsidRDefault="003E5571" w:rsidP="00AE7B25">
      <w:pPr>
        <w:widowControl w:val="0"/>
        <w:suppressAutoHyphens/>
        <w:ind w:firstLine="709"/>
        <w:contextualSpacing/>
        <w:jc w:val="center"/>
        <w:rPr>
          <w:sz w:val="26"/>
          <w:szCs w:val="26"/>
        </w:rPr>
      </w:pPr>
    </w:p>
    <w:p w14:paraId="4C1A3F4C" w14:textId="77777777" w:rsidR="003E5571" w:rsidRPr="00DD54B4" w:rsidRDefault="003E5571" w:rsidP="00AE7B25">
      <w:pPr>
        <w:widowControl w:val="0"/>
        <w:suppressAutoHyphens/>
        <w:ind w:firstLine="709"/>
        <w:contextualSpacing/>
        <w:jc w:val="center"/>
        <w:rPr>
          <w:sz w:val="26"/>
          <w:szCs w:val="26"/>
        </w:rPr>
      </w:pPr>
    </w:p>
    <w:p w14:paraId="2C470267" w14:textId="77777777" w:rsidR="003E5571" w:rsidRPr="00DD54B4" w:rsidRDefault="003E5571" w:rsidP="00AE7B25">
      <w:pPr>
        <w:widowControl w:val="0"/>
        <w:suppressAutoHyphens/>
        <w:ind w:firstLine="709"/>
        <w:contextualSpacing/>
        <w:jc w:val="center"/>
        <w:rPr>
          <w:sz w:val="26"/>
          <w:szCs w:val="26"/>
        </w:rPr>
      </w:pPr>
    </w:p>
    <w:p w14:paraId="51ECF4FF" w14:textId="77777777" w:rsidR="003E5571" w:rsidRPr="00DD54B4" w:rsidRDefault="003E5571" w:rsidP="00AE7B25">
      <w:pPr>
        <w:widowControl w:val="0"/>
        <w:suppressAutoHyphens/>
        <w:ind w:firstLine="709"/>
        <w:contextualSpacing/>
        <w:jc w:val="center"/>
        <w:rPr>
          <w:sz w:val="26"/>
          <w:szCs w:val="26"/>
        </w:rPr>
      </w:pPr>
    </w:p>
    <w:p w14:paraId="0D302E04" w14:textId="77777777" w:rsidR="00AE7B25" w:rsidRPr="00DD54B4" w:rsidRDefault="00AE7B25" w:rsidP="00AE7B25">
      <w:pPr>
        <w:widowControl w:val="0"/>
        <w:suppressAutoHyphens/>
        <w:ind w:firstLine="709"/>
        <w:contextualSpacing/>
        <w:jc w:val="center"/>
        <w:rPr>
          <w:sz w:val="26"/>
          <w:szCs w:val="26"/>
        </w:rPr>
      </w:pPr>
    </w:p>
    <w:p w14:paraId="0C6215E4" w14:textId="77777777" w:rsidR="00AE7B25" w:rsidRPr="00DD54B4" w:rsidRDefault="00AE7B25" w:rsidP="00AE7B25">
      <w:pPr>
        <w:widowControl w:val="0"/>
        <w:suppressAutoHyphens/>
        <w:ind w:firstLine="709"/>
        <w:contextualSpacing/>
        <w:jc w:val="center"/>
        <w:rPr>
          <w:sz w:val="26"/>
          <w:szCs w:val="26"/>
        </w:rPr>
      </w:pPr>
    </w:p>
    <w:p w14:paraId="29EE756A" w14:textId="77777777" w:rsidR="00AE7B25" w:rsidRPr="00DD54B4" w:rsidRDefault="00AE7B25" w:rsidP="00AE7B25">
      <w:pPr>
        <w:widowControl w:val="0"/>
        <w:suppressAutoHyphens/>
        <w:ind w:firstLine="709"/>
        <w:contextualSpacing/>
        <w:jc w:val="center"/>
        <w:rPr>
          <w:sz w:val="26"/>
          <w:szCs w:val="26"/>
        </w:rPr>
      </w:pPr>
    </w:p>
    <w:p w14:paraId="1B8F1351" w14:textId="615E470E" w:rsidR="006E6984" w:rsidRPr="00DD54B4" w:rsidRDefault="006E6984" w:rsidP="00AE7B25">
      <w:pPr>
        <w:widowControl w:val="0"/>
        <w:suppressAutoHyphens/>
        <w:ind w:firstLine="709"/>
        <w:contextualSpacing/>
        <w:jc w:val="center"/>
        <w:rPr>
          <w:sz w:val="26"/>
          <w:szCs w:val="26"/>
        </w:rPr>
      </w:pPr>
      <w:r w:rsidRPr="00DD54B4">
        <w:rPr>
          <w:sz w:val="26"/>
          <w:szCs w:val="26"/>
        </w:rPr>
        <w:t>Архангельск</w:t>
      </w:r>
      <w:r w:rsidR="00B2600F" w:rsidRPr="00DD54B4">
        <w:rPr>
          <w:sz w:val="26"/>
          <w:szCs w:val="26"/>
        </w:rPr>
        <w:t xml:space="preserve"> </w:t>
      </w:r>
      <w:r w:rsidR="002D1F2C" w:rsidRPr="00DD54B4">
        <w:rPr>
          <w:sz w:val="26"/>
          <w:szCs w:val="26"/>
        </w:rPr>
        <w:t>20</w:t>
      </w:r>
      <w:r w:rsidR="008831C0" w:rsidRPr="00DD54B4">
        <w:rPr>
          <w:sz w:val="26"/>
          <w:szCs w:val="26"/>
        </w:rPr>
        <w:t>2</w:t>
      </w:r>
      <w:r w:rsidR="00413D9F" w:rsidRPr="00DD54B4">
        <w:rPr>
          <w:sz w:val="26"/>
          <w:szCs w:val="26"/>
        </w:rPr>
        <w:t>4</w:t>
      </w:r>
      <w:r w:rsidR="00A72413" w:rsidRPr="00DD54B4">
        <w:rPr>
          <w:sz w:val="26"/>
          <w:szCs w:val="26"/>
        </w:rPr>
        <w:t xml:space="preserve"> </w:t>
      </w:r>
      <w:r w:rsidRPr="00DD54B4">
        <w:rPr>
          <w:sz w:val="26"/>
          <w:szCs w:val="26"/>
        </w:rPr>
        <w:t>г.</w:t>
      </w:r>
    </w:p>
    <w:p w14:paraId="5AE4C29F" w14:textId="77777777" w:rsidR="006E6984" w:rsidRPr="00DD54B4" w:rsidRDefault="006E6984" w:rsidP="00AE7B25">
      <w:pPr>
        <w:widowControl w:val="0"/>
        <w:suppressAutoHyphens/>
        <w:ind w:firstLine="709"/>
        <w:contextualSpacing/>
        <w:rPr>
          <w:snapToGrid w:val="0"/>
          <w:sz w:val="26"/>
          <w:szCs w:val="26"/>
        </w:rPr>
      </w:pPr>
      <w:r w:rsidRPr="00DD54B4">
        <w:rPr>
          <w:sz w:val="26"/>
          <w:szCs w:val="26"/>
        </w:rPr>
        <w:br w:type="page"/>
      </w:r>
    </w:p>
    <w:p w14:paraId="150B3072" w14:textId="77777777" w:rsidR="00C25DF2" w:rsidRPr="00DD54B4" w:rsidRDefault="00143232" w:rsidP="00AE7B25">
      <w:pPr>
        <w:pStyle w:val="ConsTitle"/>
        <w:numPr>
          <w:ilvl w:val="0"/>
          <w:numId w:val="2"/>
        </w:numPr>
        <w:suppressAutoHyphens/>
        <w:ind w:left="0" w:right="0" w:firstLine="709"/>
        <w:contextualSpacing/>
        <w:jc w:val="center"/>
        <w:rPr>
          <w:rFonts w:ascii="Times New Roman" w:hAnsi="Times New Roman"/>
          <w:sz w:val="26"/>
          <w:szCs w:val="26"/>
        </w:rPr>
      </w:pPr>
      <w:r w:rsidRPr="00DD54B4">
        <w:rPr>
          <w:rFonts w:ascii="Times New Roman" w:hAnsi="Times New Roman"/>
          <w:sz w:val="26"/>
          <w:szCs w:val="26"/>
        </w:rPr>
        <w:lastRenderedPageBreak/>
        <w:t>Общие положения</w:t>
      </w:r>
    </w:p>
    <w:p w14:paraId="694E415B" w14:textId="77777777" w:rsidR="0042663F" w:rsidRPr="00DD54B4" w:rsidRDefault="0042663F" w:rsidP="00AE7B25">
      <w:pPr>
        <w:pStyle w:val="ConsTitle"/>
        <w:suppressAutoHyphens/>
        <w:ind w:right="0" w:firstLine="709"/>
        <w:contextualSpacing/>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47"/>
        <w:gridCol w:w="5920"/>
      </w:tblGrid>
      <w:tr w:rsidR="00DD54B4" w:rsidRPr="00DD54B4" w14:paraId="57704989" w14:textId="77777777" w:rsidTr="00AE7B25">
        <w:trPr>
          <w:jc w:val="center"/>
        </w:trPr>
        <w:tc>
          <w:tcPr>
            <w:tcW w:w="5000" w:type="pct"/>
            <w:gridSpan w:val="3"/>
          </w:tcPr>
          <w:p w14:paraId="234D8ECA" w14:textId="77777777" w:rsidR="00AE7B25" w:rsidRPr="00DD54B4" w:rsidRDefault="00143232" w:rsidP="00AE7B25">
            <w:pPr>
              <w:widowControl w:val="0"/>
              <w:suppressAutoHyphens/>
              <w:autoSpaceDE w:val="0"/>
              <w:autoSpaceDN w:val="0"/>
              <w:adjustRightInd w:val="0"/>
              <w:contextualSpacing/>
              <w:jc w:val="center"/>
              <w:rPr>
                <w:bCs/>
              </w:rPr>
            </w:pPr>
            <w:r w:rsidRPr="00DD54B4">
              <w:t>С</w:t>
            </w:r>
            <w:r w:rsidRPr="00DD54B4">
              <w:rPr>
                <w:bCs/>
              </w:rPr>
              <w:t xml:space="preserve">одержание документации о </w:t>
            </w:r>
            <w:r w:rsidR="00DE5AAD" w:rsidRPr="00DD54B4">
              <w:rPr>
                <w:bCs/>
              </w:rPr>
              <w:t>запросе котировок</w:t>
            </w:r>
            <w:r w:rsidRPr="00DD54B4">
              <w:rPr>
                <w:bCs/>
              </w:rPr>
              <w:t xml:space="preserve"> в электронной форме</w:t>
            </w:r>
            <w:r w:rsidR="0047433D" w:rsidRPr="00DD54B4">
              <w:rPr>
                <w:bCs/>
              </w:rPr>
              <w:t xml:space="preserve">, участниками </w:t>
            </w:r>
          </w:p>
          <w:p w14:paraId="182BBBE0" w14:textId="716BA137" w:rsidR="00AE7B25" w:rsidRPr="00DD54B4" w:rsidRDefault="0047433D" w:rsidP="00AE7B25">
            <w:pPr>
              <w:widowControl w:val="0"/>
              <w:suppressAutoHyphens/>
              <w:autoSpaceDE w:val="0"/>
              <w:autoSpaceDN w:val="0"/>
              <w:adjustRightInd w:val="0"/>
              <w:contextualSpacing/>
              <w:jc w:val="center"/>
              <w:rPr>
                <w:bCs/>
              </w:rPr>
            </w:pPr>
            <w:r w:rsidRPr="00DD54B4">
              <w:rPr>
                <w:bCs/>
              </w:rPr>
              <w:t>которого могут быть только субъекты малого и среднего предпринимательства (</w:t>
            </w:r>
            <w:r w:rsidR="005F16EE" w:rsidRPr="00DD54B4">
              <w:rPr>
                <w:bCs/>
              </w:rPr>
              <w:t xml:space="preserve">далее – </w:t>
            </w:r>
          </w:p>
          <w:p w14:paraId="106E35BF" w14:textId="60D34010" w:rsidR="00AE7B25" w:rsidRPr="00DD54B4" w:rsidRDefault="005F16EE" w:rsidP="00AE7B25">
            <w:pPr>
              <w:widowControl w:val="0"/>
              <w:suppressAutoHyphens/>
              <w:autoSpaceDE w:val="0"/>
              <w:autoSpaceDN w:val="0"/>
              <w:adjustRightInd w:val="0"/>
              <w:contextualSpacing/>
              <w:jc w:val="center"/>
            </w:pPr>
            <w:r w:rsidRPr="00DD54B4">
              <w:rPr>
                <w:bCs/>
              </w:rPr>
              <w:t xml:space="preserve">запрос </w:t>
            </w:r>
            <w:r w:rsidR="002828E6" w:rsidRPr="00DD54B4">
              <w:rPr>
                <w:bCs/>
              </w:rPr>
              <w:t>котировок)</w:t>
            </w:r>
            <w:r w:rsidR="00AA1301" w:rsidRPr="00DD54B4">
              <w:rPr>
                <w:bCs/>
              </w:rPr>
              <w:t>,</w:t>
            </w:r>
            <w:r w:rsidR="002828E6" w:rsidRPr="00DD54B4">
              <w:rPr>
                <w:bCs/>
              </w:rPr>
              <w:t xml:space="preserve"> в</w:t>
            </w:r>
            <w:r w:rsidR="00143232" w:rsidRPr="00DD54B4">
              <w:t xml:space="preserve"> соответствии</w:t>
            </w:r>
            <w:r w:rsidR="00622889" w:rsidRPr="00DD54B4">
              <w:t xml:space="preserve"> с</w:t>
            </w:r>
            <w:r w:rsidR="00143232" w:rsidRPr="00DD54B4">
              <w:t xml:space="preserve"> Федеральным законом от</w:t>
            </w:r>
            <w:r w:rsidR="00135133" w:rsidRPr="00DD54B4">
              <w:t xml:space="preserve"> </w:t>
            </w:r>
            <w:r w:rsidR="0047433D" w:rsidRPr="00DD54B4">
              <w:t xml:space="preserve">18.07.2011 </w:t>
            </w:r>
            <w:r w:rsidR="00415E5E" w:rsidRPr="00DD54B4">
              <w:t xml:space="preserve">№ 223-ФЗ </w:t>
            </w:r>
          </w:p>
          <w:p w14:paraId="2AF34D5E" w14:textId="77777777" w:rsidR="00AE7B25" w:rsidRPr="00DD54B4" w:rsidRDefault="0047433D" w:rsidP="00AE7B25">
            <w:pPr>
              <w:widowControl w:val="0"/>
              <w:suppressAutoHyphens/>
              <w:autoSpaceDE w:val="0"/>
              <w:autoSpaceDN w:val="0"/>
              <w:adjustRightInd w:val="0"/>
              <w:contextualSpacing/>
              <w:jc w:val="center"/>
            </w:pPr>
            <w:r w:rsidRPr="00DD54B4">
              <w:t>«</w:t>
            </w:r>
            <w:r w:rsidR="00135133" w:rsidRPr="00DD54B4">
              <w:t>О закупках товаров, работ, услуг отдельными видами юридических лиц</w:t>
            </w:r>
            <w:r w:rsidR="001E7B33" w:rsidRPr="00DD54B4">
              <w:t>»</w:t>
            </w:r>
            <w:r w:rsidR="00B9386C" w:rsidRPr="00DD54B4">
              <w:t xml:space="preserve">, </w:t>
            </w:r>
          </w:p>
          <w:p w14:paraId="1E9C498B" w14:textId="52EBD535" w:rsidR="00B9386C" w:rsidRPr="00DD54B4" w:rsidRDefault="00B9386C" w:rsidP="00AE7B25">
            <w:pPr>
              <w:widowControl w:val="0"/>
              <w:suppressAutoHyphens/>
              <w:autoSpaceDE w:val="0"/>
              <w:autoSpaceDN w:val="0"/>
              <w:adjustRightInd w:val="0"/>
              <w:contextualSpacing/>
              <w:jc w:val="center"/>
            </w:pPr>
            <w:r w:rsidRPr="00DD54B4">
              <w:t>постановлением Правительства Российской Федерации от 11.12.2014 № 1352</w:t>
            </w:r>
          </w:p>
          <w:p w14:paraId="341D7AAF" w14:textId="77777777" w:rsidR="00AE7B25" w:rsidRPr="00DD54B4" w:rsidRDefault="00B9386C" w:rsidP="00AE7B25">
            <w:pPr>
              <w:widowControl w:val="0"/>
              <w:suppressAutoHyphens/>
              <w:autoSpaceDE w:val="0"/>
              <w:autoSpaceDN w:val="0"/>
              <w:adjustRightInd w:val="0"/>
              <w:contextualSpacing/>
              <w:jc w:val="center"/>
            </w:pPr>
            <w:r w:rsidRPr="00DD54B4">
              <w:t>«Об особенностях участия субъектов малого и среднего предпринимательства</w:t>
            </w:r>
          </w:p>
          <w:p w14:paraId="3165E836" w14:textId="77777777" w:rsidR="00AE7B25" w:rsidRPr="00DD54B4" w:rsidRDefault="00B9386C" w:rsidP="00AE7B25">
            <w:pPr>
              <w:widowControl w:val="0"/>
              <w:suppressAutoHyphens/>
              <w:autoSpaceDE w:val="0"/>
              <w:autoSpaceDN w:val="0"/>
              <w:adjustRightInd w:val="0"/>
              <w:contextualSpacing/>
              <w:jc w:val="center"/>
            </w:pPr>
            <w:r w:rsidRPr="00DD54B4">
              <w:t>в закупках товаров, работ, услуг отдельными видами юридических лиц»</w:t>
            </w:r>
          </w:p>
          <w:p w14:paraId="7A2E25E2" w14:textId="2D8A3A82" w:rsidR="00143232" w:rsidRPr="00DD54B4" w:rsidRDefault="00135133" w:rsidP="00AE7B25">
            <w:pPr>
              <w:widowControl w:val="0"/>
              <w:suppressAutoHyphens/>
              <w:autoSpaceDE w:val="0"/>
              <w:autoSpaceDN w:val="0"/>
              <w:adjustRightInd w:val="0"/>
              <w:contextualSpacing/>
              <w:jc w:val="center"/>
            </w:pPr>
            <w:r w:rsidRPr="00DD54B4">
              <w:t xml:space="preserve">и </w:t>
            </w:r>
            <w:r w:rsidR="0032600F" w:rsidRPr="00DD54B4">
              <w:t>П</w:t>
            </w:r>
            <w:r w:rsidRPr="00DD54B4">
              <w:t xml:space="preserve">оложением о закупке товаров, работ, услуг </w:t>
            </w:r>
            <w:r w:rsidR="0032600F" w:rsidRPr="00DD54B4">
              <w:t>З</w:t>
            </w:r>
            <w:r w:rsidRPr="00DD54B4">
              <w:t>аказчика.</w:t>
            </w:r>
          </w:p>
        </w:tc>
      </w:tr>
      <w:tr w:rsidR="00DD54B4" w:rsidRPr="00DD54B4" w14:paraId="1BE54873" w14:textId="77777777" w:rsidTr="00AE7B25">
        <w:trPr>
          <w:trHeight w:val="459"/>
          <w:jc w:val="center"/>
        </w:trPr>
        <w:tc>
          <w:tcPr>
            <w:tcW w:w="263" w:type="pct"/>
            <w:vAlign w:val="center"/>
          </w:tcPr>
          <w:p w14:paraId="09C1DF1F" w14:textId="77777777" w:rsidR="0042663F" w:rsidRPr="00DD54B4" w:rsidRDefault="0042663F" w:rsidP="00AE7B25">
            <w:pPr>
              <w:pStyle w:val="ConsTitle"/>
              <w:suppressAutoHyphens/>
              <w:ind w:right="0"/>
              <w:contextualSpacing/>
              <w:jc w:val="center"/>
              <w:rPr>
                <w:rFonts w:ascii="Times New Roman" w:hAnsi="Times New Roman"/>
                <w:b w:val="0"/>
                <w:sz w:val="24"/>
                <w:szCs w:val="24"/>
              </w:rPr>
            </w:pPr>
            <w:r w:rsidRPr="00DD54B4">
              <w:rPr>
                <w:rFonts w:ascii="Times New Roman" w:hAnsi="Times New Roman"/>
                <w:b w:val="0"/>
                <w:sz w:val="24"/>
                <w:szCs w:val="24"/>
              </w:rPr>
              <w:t>№</w:t>
            </w:r>
          </w:p>
        </w:tc>
        <w:tc>
          <w:tcPr>
            <w:tcW w:w="1644" w:type="pct"/>
            <w:vAlign w:val="center"/>
          </w:tcPr>
          <w:p w14:paraId="6D994D46" w14:textId="77777777" w:rsidR="0042663F" w:rsidRPr="00DD54B4" w:rsidRDefault="0042663F" w:rsidP="00AE7B25">
            <w:pPr>
              <w:widowControl w:val="0"/>
              <w:suppressAutoHyphens/>
              <w:contextualSpacing/>
              <w:jc w:val="center"/>
            </w:pPr>
            <w:r w:rsidRPr="00DD54B4">
              <w:t>Наименование</w:t>
            </w:r>
          </w:p>
        </w:tc>
        <w:tc>
          <w:tcPr>
            <w:tcW w:w="3093" w:type="pct"/>
            <w:tcBorders>
              <w:bottom w:val="single" w:sz="4" w:space="0" w:color="auto"/>
            </w:tcBorders>
            <w:vAlign w:val="center"/>
          </w:tcPr>
          <w:p w14:paraId="2D366C4B" w14:textId="77777777" w:rsidR="0042663F" w:rsidRPr="00DD54B4" w:rsidRDefault="0042663F" w:rsidP="00AE7B25">
            <w:pPr>
              <w:widowControl w:val="0"/>
              <w:suppressAutoHyphens/>
              <w:contextualSpacing/>
              <w:jc w:val="center"/>
            </w:pPr>
            <w:r w:rsidRPr="00DD54B4">
              <w:t>Содержание</w:t>
            </w:r>
          </w:p>
        </w:tc>
      </w:tr>
      <w:tr w:rsidR="00DD54B4" w:rsidRPr="00DD54B4" w14:paraId="7B838742" w14:textId="77777777" w:rsidTr="00AE7B25">
        <w:trPr>
          <w:jc w:val="center"/>
        </w:trPr>
        <w:tc>
          <w:tcPr>
            <w:tcW w:w="263" w:type="pct"/>
          </w:tcPr>
          <w:p w14:paraId="46191707" w14:textId="77777777" w:rsidR="00A646B8" w:rsidRPr="00DD54B4" w:rsidRDefault="00A646B8" w:rsidP="00AE7B25">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4B954AAC" w14:textId="77777777" w:rsidR="00A646B8" w:rsidRPr="00DD54B4" w:rsidRDefault="00A646B8" w:rsidP="00AE7B25">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Предмет закупки</w:t>
            </w:r>
          </w:p>
        </w:tc>
        <w:tc>
          <w:tcPr>
            <w:tcW w:w="3093" w:type="pct"/>
            <w:tcBorders>
              <w:bottom w:val="single" w:sz="4" w:space="0" w:color="auto"/>
            </w:tcBorders>
          </w:tcPr>
          <w:p w14:paraId="395E8E3D" w14:textId="7CB17C36" w:rsidR="00863412" w:rsidRPr="00DD54B4" w:rsidRDefault="00413D9F" w:rsidP="00AE7B25">
            <w:pPr>
              <w:widowControl w:val="0"/>
              <w:suppressAutoHyphens/>
              <w:contextualSpacing/>
              <w:jc w:val="both"/>
              <w:rPr>
                <w:b/>
              </w:rPr>
            </w:pPr>
            <w:r w:rsidRPr="00DD54B4">
              <w:rPr>
                <w:b/>
              </w:rPr>
              <w:t>Поставка стоматологической установки</w:t>
            </w:r>
          </w:p>
        </w:tc>
      </w:tr>
      <w:tr w:rsidR="00DD54B4" w:rsidRPr="00DD54B4" w14:paraId="007FFDD8" w14:textId="77777777" w:rsidTr="00AE7B25">
        <w:trPr>
          <w:jc w:val="center"/>
        </w:trPr>
        <w:tc>
          <w:tcPr>
            <w:tcW w:w="263" w:type="pct"/>
          </w:tcPr>
          <w:p w14:paraId="7FE8EBA7" w14:textId="77777777" w:rsidR="00863412" w:rsidRPr="00DD54B4" w:rsidRDefault="00863412" w:rsidP="00AE7B25">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25A56F77" w14:textId="77777777" w:rsidR="00863412" w:rsidRPr="00DD54B4" w:rsidRDefault="00863412" w:rsidP="00AE7B25">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14:paraId="1D7DF18E" w14:textId="77777777" w:rsidR="00863412" w:rsidRPr="00DD54B4" w:rsidRDefault="00413D9F" w:rsidP="00413D9F">
            <w:pPr>
              <w:widowControl w:val="0"/>
              <w:suppressAutoHyphens/>
              <w:contextualSpacing/>
              <w:jc w:val="both"/>
              <w:rPr>
                <w:b/>
              </w:rPr>
            </w:pPr>
            <w:r w:rsidRPr="00DD54B4">
              <w:rPr>
                <w:b/>
              </w:rPr>
              <w:t>777 000 (семьсот семьдесят семь тысяч) рублей 00 копеек.</w:t>
            </w:r>
          </w:p>
          <w:p w14:paraId="56B1DD34" w14:textId="03A8934E" w:rsidR="00413D9F" w:rsidRPr="00DD54B4" w:rsidRDefault="00413D9F" w:rsidP="00413D9F">
            <w:pPr>
              <w:widowControl w:val="0"/>
              <w:suppressAutoHyphens/>
              <w:contextualSpacing/>
              <w:jc w:val="both"/>
              <w:rPr>
                <w:b/>
              </w:rPr>
            </w:pPr>
            <w:r w:rsidRPr="00DD54B4">
              <w:rPr>
                <w:bCs/>
                <w:i/>
              </w:rPr>
              <w:t>Обоснование начальной (максимальной) цены договора представлено отдельным файлом.</w:t>
            </w:r>
          </w:p>
        </w:tc>
      </w:tr>
      <w:tr w:rsidR="00DD54B4" w:rsidRPr="00DD54B4" w14:paraId="31184DEA" w14:textId="77777777" w:rsidTr="00AE7B25">
        <w:trPr>
          <w:jc w:val="center"/>
        </w:trPr>
        <w:tc>
          <w:tcPr>
            <w:tcW w:w="263" w:type="pct"/>
          </w:tcPr>
          <w:p w14:paraId="4939F4CD" w14:textId="77777777" w:rsidR="00A44816" w:rsidRPr="00DD54B4" w:rsidRDefault="00A44816" w:rsidP="00AE7B25">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4F713231" w14:textId="77777777" w:rsidR="00A44816" w:rsidRPr="00DD54B4" w:rsidRDefault="00A44816" w:rsidP="00AE7B25">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Способ закупки</w:t>
            </w:r>
          </w:p>
        </w:tc>
        <w:tc>
          <w:tcPr>
            <w:tcW w:w="3093" w:type="pct"/>
            <w:tcBorders>
              <w:bottom w:val="single" w:sz="4" w:space="0" w:color="auto"/>
            </w:tcBorders>
          </w:tcPr>
          <w:p w14:paraId="449F5F50" w14:textId="77777777" w:rsidR="00A44816" w:rsidRPr="00DD54B4" w:rsidRDefault="00A44816" w:rsidP="00413D9F">
            <w:pPr>
              <w:widowControl w:val="0"/>
              <w:suppressAutoHyphens/>
              <w:contextualSpacing/>
              <w:jc w:val="both"/>
            </w:pPr>
            <w:r w:rsidRPr="00DD54B4">
              <w:t xml:space="preserve">Запрос котировок </w:t>
            </w:r>
          </w:p>
        </w:tc>
      </w:tr>
      <w:tr w:rsidR="00DD54B4" w:rsidRPr="00DD54B4" w14:paraId="353B0A40" w14:textId="77777777" w:rsidTr="00AE7B25">
        <w:trPr>
          <w:jc w:val="center"/>
        </w:trPr>
        <w:tc>
          <w:tcPr>
            <w:tcW w:w="263" w:type="pct"/>
          </w:tcPr>
          <w:p w14:paraId="0C71D949" w14:textId="77777777" w:rsidR="00A44816" w:rsidRPr="00DD54B4" w:rsidRDefault="00A44816" w:rsidP="00AE7B25">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06A97FBE" w14:textId="77777777" w:rsidR="00A44816" w:rsidRPr="00DD54B4" w:rsidRDefault="00A44816" w:rsidP="00AE7B25">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1EDA3291" w14:textId="543FFCEE" w:rsidR="00413D9F" w:rsidRPr="00DD54B4" w:rsidRDefault="00413D9F" w:rsidP="00413D9F">
            <w:pPr>
              <w:widowControl w:val="0"/>
              <w:suppressAutoHyphens/>
              <w:contextualSpacing/>
              <w:jc w:val="both"/>
            </w:pPr>
            <w:r w:rsidRPr="00DD54B4">
              <w:t xml:space="preserve">Государственное автономное учреждение здравоохранения Архангельской области «Вельская стоматологическая поликлиника» </w:t>
            </w:r>
          </w:p>
          <w:p w14:paraId="33D2B36D" w14:textId="0FCD6FFC" w:rsidR="00413D9F" w:rsidRPr="00DD54B4" w:rsidRDefault="00413D9F" w:rsidP="00413D9F">
            <w:pPr>
              <w:widowControl w:val="0"/>
              <w:suppressAutoHyphens/>
              <w:contextualSpacing/>
              <w:jc w:val="both"/>
            </w:pPr>
            <w:r w:rsidRPr="00DD54B4">
              <w:t>Российская Федерация, 165150, Архангельская обл., Вельский р-н, Вельск г, ул. Дзержинского, 42</w:t>
            </w:r>
          </w:p>
          <w:p w14:paraId="353A32C4" w14:textId="77777777" w:rsidR="00413D9F" w:rsidRPr="00DD54B4" w:rsidRDefault="00413D9F" w:rsidP="00413D9F">
            <w:pPr>
              <w:widowControl w:val="0"/>
              <w:suppressAutoHyphens/>
              <w:contextualSpacing/>
              <w:jc w:val="both"/>
            </w:pPr>
            <w:r w:rsidRPr="00DD54B4">
              <w:t xml:space="preserve">Кошутина Ольга Анатольевна </w:t>
            </w:r>
          </w:p>
          <w:p w14:paraId="14BA5EB3" w14:textId="77777777" w:rsidR="00413D9F" w:rsidRPr="00DD54B4" w:rsidRDefault="00413D9F" w:rsidP="00413D9F">
            <w:pPr>
              <w:widowControl w:val="0"/>
              <w:suppressAutoHyphens/>
              <w:contextualSpacing/>
              <w:jc w:val="both"/>
            </w:pPr>
            <w:r w:rsidRPr="00DD54B4">
              <w:t xml:space="preserve">7-81836-64466 </w:t>
            </w:r>
          </w:p>
          <w:p w14:paraId="2F9654AC" w14:textId="4CCFB62B" w:rsidR="007A5CC3" w:rsidRPr="00DD54B4" w:rsidRDefault="00413D9F" w:rsidP="00413D9F">
            <w:pPr>
              <w:widowControl w:val="0"/>
              <w:suppressAutoHyphens/>
              <w:contextualSpacing/>
              <w:jc w:val="both"/>
            </w:pPr>
            <w:r w:rsidRPr="00DD54B4">
              <w:t>gvsp@yandex.ru</w:t>
            </w:r>
          </w:p>
        </w:tc>
      </w:tr>
      <w:tr w:rsidR="00DD54B4" w:rsidRPr="00DD54B4" w14:paraId="014EF0D6" w14:textId="77777777" w:rsidTr="00AE7B25">
        <w:trPr>
          <w:jc w:val="center"/>
        </w:trPr>
        <w:tc>
          <w:tcPr>
            <w:tcW w:w="263" w:type="pct"/>
          </w:tcPr>
          <w:p w14:paraId="350502D5"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1C4A6718"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iCs/>
                <w:sz w:val="24"/>
                <w:szCs w:val="24"/>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3646D47B" w14:textId="77777777" w:rsidR="00413D9F" w:rsidRPr="00DD54B4" w:rsidRDefault="00413D9F" w:rsidP="00413D9F">
            <w:pPr>
              <w:widowControl w:val="0"/>
              <w:suppressAutoHyphens/>
              <w:contextualSpacing/>
              <w:jc w:val="both"/>
            </w:pPr>
            <w:r w:rsidRPr="00DD54B4">
              <w:t xml:space="preserve">Государственное автономное учреждение Архангельской области «Региональный центр </w:t>
            </w:r>
          </w:p>
          <w:p w14:paraId="56525630" w14:textId="77777777" w:rsidR="00413D9F" w:rsidRPr="00DD54B4" w:rsidRDefault="00413D9F" w:rsidP="00413D9F">
            <w:pPr>
              <w:widowControl w:val="0"/>
              <w:suppressAutoHyphens/>
              <w:contextualSpacing/>
              <w:jc w:val="both"/>
            </w:pPr>
            <w:r w:rsidRPr="00DD54B4">
              <w:t xml:space="preserve">по организации закупок» (далее – ГАУ АО «РЦОЗ»), </w:t>
            </w:r>
          </w:p>
          <w:p w14:paraId="2FC151AB" w14:textId="77777777" w:rsidR="00413D9F" w:rsidRPr="00DD54B4" w:rsidRDefault="00413D9F" w:rsidP="00413D9F">
            <w:pPr>
              <w:widowControl w:val="0"/>
              <w:suppressAutoHyphens/>
              <w:contextualSpacing/>
              <w:jc w:val="both"/>
            </w:pPr>
            <w:r w:rsidRPr="00DD54B4">
              <w:t>Адрес: 163000, г. Архангельск, ул. Выучейского, д. 18</w:t>
            </w:r>
          </w:p>
          <w:p w14:paraId="2666EBFB" w14:textId="77777777" w:rsidR="00413D9F" w:rsidRPr="00DD54B4" w:rsidRDefault="00413D9F" w:rsidP="00413D9F">
            <w:pPr>
              <w:widowControl w:val="0"/>
              <w:suppressAutoHyphens/>
              <w:contextualSpacing/>
              <w:jc w:val="both"/>
            </w:pPr>
            <w:r w:rsidRPr="00DD54B4">
              <w:t>тел.: 8 (8182) 650-430</w:t>
            </w:r>
          </w:p>
          <w:p w14:paraId="5577D460" w14:textId="77777777" w:rsidR="00413D9F" w:rsidRPr="00DD54B4" w:rsidRDefault="00413D9F" w:rsidP="00413D9F">
            <w:pPr>
              <w:widowControl w:val="0"/>
              <w:suppressAutoHyphens/>
              <w:contextualSpacing/>
              <w:jc w:val="both"/>
            </w:pPr>
            <w:r w:rsidRPr="00DD54B4">
              <w:t xml:space="preserve">www.rcoz.ru </w:t>
            </w:r>
          </w:p>
          <w:p w14:paraId="711B38B2" w14:textId="77777777" w:rsidR="00413D9F" w:rsidRPr="00DD54B4" w:rsidRDefault="00413D9F" w:rsidP="00413D9F">
            <w:pPr>
              <w:widowControl w:val="0"/>
              <w:suppressAutoHyphens/>
              <w:contextualSpacing/>
              <w:jc w:val="both"/>
            </w:pPr>
            <w:r w:rsidRPr="00DD54B4">
              <w:t xml:space="preserve">info@rcoz.ru </w:t>
            </w:r>
          </w:p>
          <w:p w14:paraId="3C5AEBFE" w14:textId="77777777" w:rsidR="00413D9F" w:rsidRPr="00DD54B4" w:rsidRDefault="00413D9F" w:rsidP="00413D9F">
            <w:pPr>
              <w:widowControl w:val="0"/>
              <w:suppressAutoHyphens/>
              <w:contextualSpacing/>
              <w:jc w:val="both"/>
            </w:pPr>
            <w:r w:rsidRPr="00DD54B4">
              <w:t>Контактное лицо: Каминская Анна Юрьевна</w:t>
            </w:r>
          </w:p>
          <w:p w14:paraId="071C3556" w14:textId="77777777" w:rsidR="00413D9F" w:rsidRPr="00DD54B4" w:rsidRDefault="00413D9F" w:rsidP="00413D9F">
            <w:pPr>
              <w:widowControl w:val="0"/>
              <w:suppressAutoHyphens/>
              <w:contextualSpacing/>
              <w:jc w:val="both"/>
            </w:pPr>
            <w:r w:rsidRPr="00DD54B4">
              <w:t xml:space="preserve">e-mail: </w:t>
            </w:r>
            <w:hyperlink r:id="rId11" w:history="1">
              <w:r w:rsidRPr="00DD54B4">
                <w:t>kaminskayaayu@rcoz.ru</w:t>
              </w:r>
            </w:hyperlink>
          </w:p>
          <w:p w14:paraId="40D9DF0E" w14:textId="6036D159" w:rsidR="00413D9F" w:rsidRPr="00DD54B4" w:rsidRDefault="00413D9F" w:rsidP="00413D9F">
            <w:pPr>
              <w:widowControl w:val="0"/>
              <w:suppressAutoHyphens/>
              <w:contextualSpacing/>
              <w:jc w:val="both"/>
            </w:pPr>
            <w:r w:rsidRPr="00DD54B4">
              <w:t>тел.: 8 (8182) 650-416</w:t>
            </w:r>
          </w:p>
        </w:tc>
      </w:tr>
      <w:tr w:rsidR="00DD54B4" w:rsidRPr="00DD54B4" w14:paraId="49DCCAAC" w14:textId="77777777" w:rsidTr="00AE7B25">
        <w:trPr>
          <w:jc w:val="center"/>
        </w:trPr>
        <w:tc>
          <w:tcPr>
            <w:tcW w:w="263" w:type="pct"/>
          </w:tcPr>
          <w:p w14:paraId="4C79DF90"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7A827C64"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472C1948" w14:textId="057007F4" w:rsidR="00413D9F" w:rsidRPr="00DD54B4" w:rsidRDefault="00413D9F" w:rsidP="00413D9F">
            <w:pPr>
              <w:widowControl w:val="0"/>
              <w:suppressAutoHyphens/>
              <w:contextualSpacing/>
              <w:jc w:val="both"/>
            </w:pPr>
            <w:r w:rsidRPr="00DD54B4">
              <w:t xml:space="preserve">Акционерное общество «Сбербанк - Автоматизированная система торгов» </w:t>
            </w:r>
            <w:r w:rsidRPr="00DD54B4">
              <w:br/>
              <w:t>(АО «Сбербанк - АСТ»).</w:t>
            </w:r>
          </w:p>
          <w:p w14:paraId="3C0FDA07" w14:textId="01D2B7BA" w:rsidR="00413D9F" w:rsidRPr="00DD54B4" w:rsidRDefault="00413D9F" w:rsidP="00413D9F">
            <w:pPr>
              <w:suppressAutoHyphens/>
              <w:contextualSpacing/>
              <w:jc w:val="both"/>
            </w:pPr>
            <w:r w:rsidRPr="00DD54B4">
              <w:t>Сайт электронной торговой площадки: https://utp.sberbank-ast.ru/</w:t>
            </w:r>
          </w:p>
        </w:tc>
      </w:tr>
      <w:tr w:rsidR="00DD54B4" w:rsidRPr="00DD54B4" w14:paraId="06858CAA" w14:textId="77777777" w:rsidTr="00AE7B25">
        <w:trPr>
          <w:jc w:val="center"/>
        </w:trPr>
        <w:tc>
          <w:tcPr>
            <w:tcW w:w="263" w:type="pct"/>
          </w:tcPr>
          <w:p w14:paraId="3657FFA0"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68F6807A"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Место и порядок подачи заявок участников запроса котировок,</w:t>
            </w:r>
          </w:p>
          <w:p w14:paraId="53ABC2FA" w14:textId="77777777" w:rsidR="00413D9F" w:rsidRPr="00DD54B4" w:rsidRDefault="00413D9F" w:rsidP="00413D9F">
            <w:pPr>
              <w:pStyle w:val="ConsTitle"/>
              <w:suppressAutoHyphens/>
              <w:ind w:right="0"/>
              <w:contextualSpacing/>
              <w:rPr>
                <w:rFonts w:ascii="Times New Roman" w:hAnsi="Times New Roman"/>
                <w:b w:val="0"/>
                <w:sz w:val="24"/>
                <w:szCs w:val="24"/>
              </w:rPr>
            </w:pPr>
          </w:p>
        </w:tc>
        <w:tc>
          <w:tcPr>
            <w:tcW w:w="3093" w:type="pct"/>
            <w:tcBorders>
              <w:bottom w:val="single" w:sz="4" w:space="0" w:color="auto"/>
            </w:tcBorders>
          </w:tcPr>
          <w:p w14:paraId="7F63D7EB" w14:textId="77777777" w:rsidR="00413D9F" w:rsidRPr="00DD54B4" w:rsidRDefault="00413D9F" w:rsidP="00413D9F">
            <w:pPr>
              <w:widowControl w:val="0"/>
              <w:suppressAutoHyphens/>
              <w:contextualSpacing/>
              <w:jc w:val="both"/>
            </w:pPr>
            <w:r w:rsidRPr="00DD54B4">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14:paraId="4793A74A" w14:textId="6C258446" w:rsidR="00413D9F" w:rsidRPr="00DD54B4" w:rsidRDefault="00413D9F" w:rsidP="00413D9F">
            <w:pPr>
              <w:widowControl w:val="0"/>
              <w:suppressAutoHyphens/>
              <w:contextualSpacing/>
              <w:jc w:val="both"/>
            </w:pPr>
            <w:r w:rsidRPr="00DD54B4">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tc>
      </w:tr>
      <w:tr w:rsidR="00DD54B4" w:rsidRPr="00DD54B4" w14:paraId="7DDC7313" w14:textId="77777777" w:rsidTr="00AE7B25">
        <w:trPr>
          <w:jc w:val="center"/>
        </w:trPr>
        <w:tc>
          <w:tcPr>
            <w:tcW w:w="263" w:type="pct"/>
          </w:tcPr>
          <w:p w14:paraId="4C7213DF"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4F71421B"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Дата начала подачи заявок</w:t>
            </w:r>
          </w:p>
        </w:tc>
        <w:tc>
          <w:tcPr>
            <w:tcW w:w="3093" w:type="pct"/>
            <w:tcBorders>
              <w:bottom w:val="single" w:sz="4" w:space="0" w:color="auto"/>
            </w:tcBorders>
            <w:vAlign w:val="center"/>
          </w:tcPr>
          <w:p w14:paraId="4701D575" w14:textId="073B2491" w:rsidR="00413D9F" w:rsidRPr="00DD54B4" w:rsidRDefault="00413D9F" w:rsidP="00413D9F">
            <w:pPr>
              <w:widowControl w:val="0"/>
              <w:suppressAutoHyphens/>
              <w:autoSpaceDE w:val="0"/>
              <w:autoSpaceDN w:val="0"/>
              <w:adjustRightInd w:val="0"/>
              <w:contextualSpacing/>
              <w:jc w:val="both"/>
            </w:pPr>
            <w:r w:rsidRPr="00DD54B4">
              <w:t xml:space="preserve">С момента размещения извещения на сайте оператора </w:t>
            </w:r>
            <w:r w:rsidRPr="00DD54B4">
              <w:lastRenderedPageBreak/>
              <w:t xml:space="preserve">электронной площадки </w:t>
            </w:r>
          </w:p>
          <w:p w14:paraId="2C66C691" w14:textId="6CA3B588" w:rsidR="00413D9F" w:rsidRPr="00DD54B4" w:rsidRDefault="00413D9F" w:rsidP="00413D9F">
            <w:pPr>
              <w:widowControl w:val="0"/>
              <w:suppressAutoHyphens/>
              <w:autoSpaceDE w:val="0"/>
              <w:autoSpaceDN w:val="0"/>
              <w:adjustRightInd w:val="0"/>
              <w:contextualSpacing/>
              <w:jc w:val="both"/>
            </w:pPr>
            <w:r w:rsidRPr="00DD54B4">
              <w:t xml:space="preserve">«26» февраля 2024 года     </w:t>
            </w:r>
          </w:p>
        </w:tc>
      </w:tr>
      <w:tr w:rsidR="00DD54B4" w:rsidRPr="00DD54B4" w14:paraId="64FB4F16" w14:textId="77777777" w:rsidTr="00AE7B25">
        <w:trPr>
          <w:jc w:val="center"/>
        </w:trPr>
        <w:tc>
          <w:tcPr>
            <w:tcW w:w="263" w:type="pct"/>
          </w:tcPr>
          <w:p w14:paraId="0D37AE45"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2C25450A"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DD54B4">
              <w:rPr>
                <w:rFonts w:ascii="Times New Roman" w:hAnsi="Times New Roman"/>
                <w:b w:val="0"/>
                <w:bCs/>
                <w:sz w:val="24"/>
                <w:szCs w:val="24"/>
              </w:rPr>
              <w:t>открытия доступа к заявкам</w:t>
            </w:r>
          </w:p>
        </w:tc>
        <w:tc>
          <w:tcPr>
            <w:tcW w:w="3093" w:type="pct"/>
            <w:tcBorders>
              <w:bottom w:val="single" w:sz="4" w:space="0" w:color="auto"/>
            </w:tcBorders>
            <w:vAlign w:val="center"/>
          </w:tcPr>
          <w:p w14:paraId="2CD65E69" w14:textId="77777777" w:rsidR="00413D9F" w:rsidRPr="00DD54B4" w:rsidRDefault="00413D9F" w:rsidP="00413D9F">
            <w:pPr>
              <w:widowControl w:val="0"/>
              <w:suppressAutoHyphens/>
              <w:contextualSpacing/>
              <w:jc w:val="both"/>
              <w:rPr>
                <w:b/>
              </w:rPr>
            </w:pPr>
          </w:p>
          <w:p w14:paraId="36F0AA74" w14:textId="77777777" w:rsidR="00413D9F" w:rsidRPr="00DD54B4" w:rsidRDefault="00413D9F" w:rsidP="00413D9F">
            <w:pPr>
              <w:widowControl w:val="0"/>
              <w:suppressAutoHyphens/>
              <w:contextualSpacing/>
              <w:jc w:val="both"/>
              <w:rPr>
                <w:b/>
              </w:rPr>
            </w:pPr>
          </w:p>
          <w:p w14:paraId="49C7E27B" w14:textId="420916C4" w:rsidR="00413D9F" w:rsidRPr="00DD54B4" w:rsidRDefault="00413D9F" w:rsidP="00413D9F">
            <w:pPr>
              <w:widowControl w:val="0"/>
              <w:suppressAutoHyphens/>
              <w:contextualSpacing/>
              <w:jc w:val="both"/>
              <w:rPr>
                <w:b/>
              </w:rPr>
            </w:pPr>
            <w:r w:rsidRPr="00DD54B4">
              <w:rPr>
                <w:b/>
                <w:bCs/>
              </w:rPr>
              <w:t xml:space="preserve">«05» марта 2024 года     </w:t>
            </w:r>
            <w:r w:rsidRPr="00DD54B4">
              <w:rPr>
                <w:b/>
              </w:rPr>
              <w:t xml:space="preserve">09: 00  </w:t>
            </w:r>
          </w:p>
          <w:p w14:paraId="14486752" w14:textId="77777777" w:rsidR="00413D9F" w:rsidRPr="00DD54B4" w:rsidRDefault="00413D9F" w:rsidP="00413D9F">
            <w:pPr>
              <w:widowControl w:val="0"/>
              <w:suppressAutoHyphens/>
              <w:contextualSpacing/>
              <w:jc w:val="both"/>
              <w:rPr>
                <w:b/>
              </w:rPr>
            </w:pPr>
          </w:p>
          <w:p w14:paraId="38B07813" w14:textId="77777777" w:rsidR="00413D9F" w:rsidRPr="00DD54B4" w:rsidRDefault="00413D9F" w:rsidP="00413D9F">
            <w:pPr>
              <w:widowControl w:val="0"/>
              <w:suppressAutoHyphens/>
              <w:contextualSpacing/>
              <w:jc w:val="both"/>
              <w:rPr>
                <w:b/>
                <w:bCs/>
              </w:rPr>
            </w:pPr>
          </w:p>
        </w:tc>
      </w:tr>
      <w:tr w:rsidR="00DD54B4" w:rsidRPr="00DD54B4" w14:paraId="33BF9138" w14:textId="77777777" w:rsidTr="00AE7B25">
        <w:trPr>
          <w:jc w:val="center"/>
        </w:trPr>
        <w:tc>
          <w:tcPr>
            <w:tcW w:w="263" w:type="pct"/>
          </w:tcPr>
          <w:p w14:paraId="1815E532"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1B067FB7"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 xml:space="preserve">Дата </w:t>
            </w:r>
            <w:r w:rsidRPr="00DD54B4">
              <w:rPr>
                <w:rFonts w:ascii="Times New Roman" w:hAnsi="Times New Roman"/>
                <w:b w:val="0"/>
                <w:bCs/>
                <w:sz w:val="24"/>
                <w:szCs w:val="24"/>
              </w:rPr>
              <w:t>рассмотрения заявок</w:t>
            </w:r>
          </w:p>
        </w:tc>
        <w:tc>
          <w:tcPr>
            <w:tcW w:w="3093" w:type="pct"/>
            <w:tcBorders>
              <w:bottom w:val="single" w:sz="4" w:space="0" w:color="auto"/>
            </w:tcBorders>
            <w:vAlign w:val="center"/>
          </w:tcPr>
          <w:p w14:paraId="635E4D12" w14:textId="5D63C385" w:rsidR="00413D9F" w:rsidRPr="00DD54B4" w:rsidRDefault="00413D9F" w:rsidP="00413D9F">
            <w:pPr>
              <w:widowControl w:val="0"/>
              <w:suppressAutoHyphens/>
              <w:contextualSpacing/>
              <w:jc w:val="both"/>
              <w:rPr>
                <w:b/>
              </w:rPr>
            </w:pPr>
            <w:r w:rsidRPr="00DD54B4">
              <w:rPr>
                <w:b/>
                <w:bCs/>
              </w:rPr>
              <w:t xml:space="preserve">«06» марта 2024 года     </w:t>
            </w:r>
          </w:p>
        </w:tc>
      </w:tr>
      <w:tr w:rsidR="00DD54B4" w:rsidRPr="00DD54B4" w14:paraId="63A8F719" w14:textId="77777777" w:rsidTr="00AE7B25">
        <w:trPr>
          <w:jc w:val="center"/>
        </w:trPr>
        <w:tc>
          <w:tcPr>
            <w:tcW w:w="263" w:type="pct"/>
          </w:tcPr>
          <w:p w14:paraId="5732D77A"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54813DC2"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vAlign w:val="center"/>
          </w:tcPr>
          <w:p w14:paraId="7A3F2630" w14:textId="1ADCC738" w:rsidR="00413D9F" w:rsidRPr="00DD54B4" w:rsidRDefault="00413D9F" w:rsidP="00413D9F">
            <w:pPr>
              <w:widowControl w:val="0"/>
              <w:suppressAutoHyphens/>
              <w:contextualSpacing/>
              <w:jc w:val="both"/>
              <w:rPr>
                <w:b/>
              </w:rPr>
            </w:pPr>
            <w:r w:rsidRPr="00DD54B4">
              <w:rPr>
                <w:b/>
                <w:bCs/>
              </w:rPr>
              <w:t xml:space="preserve">«06» марта 2024 года     </w:t>
            </w:r>
          </w:p>
        </w:tc>
      </w:tr>
      <w:tr w:rsidR="00DD54B4" w:rsidRPr="00DD54B4" w14:paraId="325467BA" w14:textId="77777777" w:rsidTr="00AE7B25">
        <w:trPr>
          <w:jc w:val="center"/>
        </w:trPr>
        <w:tc>
          <w:tcPr>
            <w:tcW w:w="263" w:type="pct"/>
          </w:tcPr>
          <w:p w14:paraId="641C5711"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2E4510FA"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2AA90C95" w14:textId="77777777" w:rsidR="00413D9F" w:rsidRPr="00DD54B4" w:rsidRDefault="00413D9F" w:rsidP="00413D9F">
            <w:pPr>
              <w:pStyle w:val="ConsTitle"/>
              <w:suppressAutoHyphens/>
              <w:ind w:right="0"/>
              <w:contextualSpacing/>
              <w:jc w:val="both"/>
              <w:rPr>
                <w:rFonts w:ascii="Times New Roman" w:hAnsi="Times New Roman"/>
                <w:b w:val="0"/>
                <w:sz w:val="24"/>
                <w:szCs w:val="24"/>
              </w:rPr>
            </w:pPr>
            <w:r w:rsidRPr="00DD54B4">
              <w:rPr>
                <w:rFonts w:ascii="Times New Roman" w:hAnsi="Times New Roman"/>
                <w:b w:val="0"/>
                <w:sz w:val="24"/>
                <w:szCs w:val="24"/>
              </w:rPr>
              <w:t>Российский рубль</w:t>
            </w:r>
          </w:p>
        </w:tc>
      </w:tr>
      <w:tr w:rsidR="00DD54B4" w:rsidRPr="00DD54B4" w14:paraId="5BFAFAE0" w14:textId="77777777" w:rsidTr="00AE7B25">
        <w:trPr>
          <w:jc w:val="center"/>
        </w:trPr>
        <w:tc>
          <w:tcPr>
            <w:tcW w:w="263" w:type="pct"/>
          </w:tcPr>
          <w:p w14:paraId="6B1C1BDD"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51CA80C7" w14:textId="1F84589B" w:rsidR="00413D9F" w:rsidRPr="00DD54B4" w:rsidRDefault="00413D9F" w:rsidP="00413D9F">
            <w:pPr>
              <w:widowControl w:val="0"/>
              <w:suppressAutoHyphens/>
              <w:contextualSpacing/>
            </w:pPr>
            <w:r w:rsidRPr="00DD54B4">
              <w:t>Размер обеспечения заявки на участие в закупке, срок и порядок предоставления указанного обеспечения, требования к обеспечению</w:t>
            </w:r>
          </w:p>
        </w:tc>
        <w:tc>
          <w:tcPr>
            <w:tcW w:w="3093" w:type="pct"/>
            <w:tcBorders>
              <w:bottom w:val="single" w:sz="4" w:space="0" w:color="auto"/>
            </w:tcBorders>
          </w:tcPr>
          <w:p w14:paraId="28A6F38B" w14:textId="77777777" w:rsidR="00467BE8" w:rsidRPr="00DD54B4" w:rsidRDefault="00467BE8" w:rsidP="00467BE8">
            <w:pPr>
              <w:widowControl w:val="0"/>
              <w:suppressAutoHyphens/>
              <w:contextualSpacing/>
            </w:pPr>
            <w:r w:rsidRPr="00DD54B4">
              <w:t xml:space="preserve">Не требуется </w:t>
            </w:r>
          </w:p>
          <w:p w14:paraId="0AF45F5C" w14:textId="1DB44AD1" w:rsidR="00413D9F" w:rsidRPr="00DD54B4" w:rsidRDefault="00413D9F" w:rsidP="00413D9F">
            <w:pPr>
              <w:widowControl w:val="0"/>
              <w:suppressAutoHyphens/>
              <w:contextualSpacing/>
              <w:jc w:val="both"/>
            </w:pPr>
          </w:p>
        </w:tc>
      </w:tr>
      <w:tr w:rsidR="00DD54B4" w:rsidRPr="00DD54B4" w14:paraId="3A3B2213" w14:textId="77777777" w:rsidTr="00AE7B25">
        <w:trPr>
          <w:jc w:val="center"/>
        </w:trPr>
        <w:tc>
          <w:tcPr>
            <w:tcW w:w="263" w:type="pct"/>
          </w:tcPr>
          <w:p w14:paraId="467754E4"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6B008FC8"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6B1F4A08" w14:textId="77777777" w:rsidR="00467BE8" w:rsidRPr="00DD54B4" w:rsidRDefault="00467BE8" w:rsidP="00467BE8">
            <w:pPr>
              <w:widowControl w:val="0"/>
              <w:suppressAutoHyphens/>
              <w:contextualSpacing/>
            </w:pPr>
            <w:r w:rsidRPr="00DD54B4">
              <w:t xml:space="preserve">Не требуется </w:t>
            </w:r>
          </w:p>
          <w:p w14:paraId="78DC65D2" w14:textId="27D9D724" w:rsidR="00413D9F" w:rsidRPr="00DD54B4" w:rsidRDefault="00413D9F" w:rsidP="00413D9F">
            <w:pPr>
              <w:widowControl w:val="0"/>
              <w:suppressAutoHyphens/>
              <w:contextualSpacing/>
              <w:jc w:val="both"/>
              <w:rPr>
                <w:b/>
                <w:bCs/>
              </w:rPr>
            </w:pPr>
          </w:p>
        </w:tc>
      </w:tr>
      <w:tr w:rsidR="00DD54B4" w:rsidRPr="00DD54B4" w14:paraId="152917D8" w14:textId="77777777" w:rsidTr="00AE7B25">
        <w:trPr>
          <w:jc w:val="center"/>
        </w:trPr>
        <w:tc>
          <w:tcPr>
            <w:tcW w:w="263" w:type="pct"/>
          </w:tcPr>
          <w:p w14:paraId="09970541"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061676FE" w14:textId="6FF820C1" w:rsidR="00413D9F" w:rsidRPr="00DD54B4" w:rsidRDefault="00413D9F" w:rsidP="00413D9F">
            <w:pPr>
              <w:widowControl w:val="0"/>
              <w:suppressAutoHyphens/>
              <w:autoSpaceDE w:val="0"/>
              <w:autoSpaceDN w:val="0"/>
              <w:adjustRightInd w:val="0"/>
              <w:contextualSpacing/>
              <w:outlineLvl w:val="1"/>
            </w:pPr>
            <w:r w:rsidRPr="00DD54B4">
              <w:t>Требования к участникам закупки</w:t>
            </w:r>
          </w:p>
        </w:tc>
        <w:tc>
          <w:tcPr>
            <w:tcW w:w="3093" w:type="pct"/>
            <w:tcBorders>
              <w:bottom w:val="single" w:sz="4" w:space="0" w:color="auto"/>
            </w:tcBorders>
          </w:tcPr>
          <w:p w14:paraId="26DF970A" w14:textId="77777777" w:rsidR="00413D9F" w:rsidRPr="00DD54B4" w:rsidRDefault="00413D9F" w:rsidP="00413D9F">
            <w:pPr>
              <w:pStyle w:val="ConsNormal"/>
              <w:suppressAutoHyphens/>
              <w:ind w:right="0" w:firstLine="0"/>
              <w:contextualSpacing/>
              <w:jc w:val="both"/>
              <w:rPr>
                <w:rFonts w:ascii="Times New Roman" w:eastAsia="Calibri" w:hAnsi="Times New Roman"/>
                <w:snapToGrid/>
                <w:sz w:val="24"/>
                <w:szCs w:val="24"/>
              </w:rPr>
            </w:pPr>
            <w:r w:rsidRPr="00DD54B4">
              <w:rPr>
                <w:rFonts w:ascii="Times New Roman" w:eastAsia="Calibri" w:hAnsi="Times New Roman"/>
                <w:snapToGrid/>
                <w:sz w:val="24"/>
                <w:szCs w:val="24"/>
              </w:rPr>
              <w:t>Участник запроса котировок должен соответствовать следующим обязательным требованиям:</w:t>
            </w:r>
          </w:p>
          <w:p w14:paraId="6AB21DE8" w14:textId="0397965F" w:rsidR="00413D9F" w:rsidRPr="00DD54B4" w:rsidRDefault="00413D9F" w:rsidP="00413D9F">
            <w:pPr>
              <w:widowControl w:val="0"/>
              <w:suppressAutoHyphens/>
              <w:autoSpaceDE w:val="0"/>
              <w:contextualSpacing/>
              <w:jc w:val="both"/>
              <w:rPr>
                <w:rFonts w:eastAsia="Calibri"/>
              </w:rPr>
            </w:pPr>
            <w:r w:rsidRPr="00DD54B4">
              <w:rPr>
                <w:rFonts w:eastAsia="Calibri"/>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 в случае, если требование предоставления таких лицензий, свидетельств, сертификатов, разрешений установлено в п. 16 «Требования к содержанию и составу заявки на участие» настоящей документации;</w:t>
            </w:r>
          </w:p>
          <w:p w14:paraId="4E324295" w14:textId="25A8E310" w:rsidR="00413D9F" w:rsidRPr="00DD54B4" w:rsidRDefault="00413D9F" w:rsidP="00413D9F">
            <w:pPr>
              <w:widowControl w:val="0"/>
              <w:tabs>
                <w:tab w:val="left" w:pos="0"/>
                <w:tab w:val="num" w:pos="1080"/>
                <w:tab w:val="left" w:pos="1134"/>
                <w:tab w:val="left" w:pos="1276"/>
                <w:tab w:val="left" w:pos="4680"/>
                <w:tab w:val="left" w:pos="5387"/>
              </w:tabs>
              <w:suppressAutoHyphens/>
              <w:autoSpaceDE w:val="0"/>
              <w:autoSpaceDN w:val="0"/>
              <w:adjustRightInd w:val="0"/>
              <w:contextualSpacing/>
              <w:jc w:val="both"/>
              <w:rPr>
                <w:rFonts w:eastAsia="Calibri"/>
              </w:rPr>
            </w:pPr>
            <w:r w:rsidRPr="00DD54B4">
              <w:rPr>
                <w:rFonts w:eastAsia="Calibri"/>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931227F" w14:textId="77777777" w:rsidR="00413D9F" w:rsidRPr="00DD54B4" w:rsidRDefault="00413D9F" w:rsidP="00413D9F">
            <w:pPr>
              <w:widowControl w:val="0"/>
              <w:tabs>
                <w:tab w:val="left" w:pos="0"/>
                <w:tab w:val="num" w:pos="1080"/>
                <w:tab w:val="left" w:pos="1134"/>
                <w:tab w:val="left" w:pos="1276"/>
                <w:tab w:val="left" w:pos="4680"/>
                <w:tab w:val="left" w:pos="5387"/>
              </w:tabs>
              <w:suppressAutoHyphens/>
              <w:autoSpaceDE w:val="0"/>
              <w:autoSpaceDN w:val="0"/>
              <w:adjustRightInd w:val="0"/>
              <w:contextualSpacing/>
              <w:jc w:val="both"/>
              <w:rPr>
                <w:rFonts w:eastAsia="Calibri"/>
              </w:rPr>
            </w:pPr>
            <w:bookmarkStart w:id="1" w:name="sub_3114"/>
            <w:r w:rsidRPr="00DD54B4">
              <w:rPr>
                <w:rFonts w:eastAsia="Calibri"/>
              </w:rPr>
              <w:t xml:space="preserve">3. отсутствие приостановления деятельности участника закупки в порядке, установленном </w:t>
            </w:r>
            <w:hyperlink r:id="rId12" w:history="1">
              <w:r w:rsidRPr="00DD54B4">
                <w:rPr>
                  <w:rFonts w:eastAsia="Calibri"/>
                </w:rPr>
                <w:t>Кодексом</w:t>
              </w:r>
            </w:hyperlink>
            <w:r w:rsidRPr="00DD54B4">
              <w:rPr>
                <w:rFonts w:eastAsia="Calibri"/>
              </w:rPr>
              <w:t xml:space="preserve"> Российской Федерации об административных правонарушениях, на дату подачи заявки на участие в закупке;</w:t>
            </w:r>
          </w:p>
          <w:p w14:paraId="215970AC" w14:textId="77777777" w:rsidR="00413D9F" w:rsidRPr="00DD54B4" w:rsidRDefault="00413D9F" w:rsidP="00413D9F">
            <w:pPr>
              <w:widowControl w:val="0"/>
              <w:suppressAutoHyphens/>
              <w:autoSpaceDE w:val="0"/>
              <w:autoSpaceDN w:val="0"/>
              <w:adjustRightInd w:val="0"/>
              <w:contextualSpacing/>
              <w:jc w:val="both"/>
              <w:rPr>
                <w:rFonts w:eastAsia="Calibri"/>
              </w:rPr>
            </w:pPr>
            <w:bookmarkStart w:id="2" w:name="sub_3115"/>
            <w:bookmarkEnd w:id="1"/>
            <w:r w:rsidRPr="00DD54B4">
              <w:rPr>
                <w:rFonts w:eastAsia="Calibri"/>
              </w:rPr>
              <w:t xml:space="preserve">4. отсутствие у участника закупки недоимки по налогам, сборам, задолженности по иным обязательным платежам в бюджеты бюджетной </w:t>
            </w:r>
            <w:r w:rsidRPr="00DD54B4">
              <w:rPr>
                <w:rFonts w:eastAsia="Calibri"/>
              </w:rPr>
              <w:lastRenderedPageBreak/>
              <w:t xml:space="preserve">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DD54B4">
                <w:rPr>
                  <w:rFonts w:eastAsia="Calibri"/>
                </w:rPr>
                <w:t>законодательством</w:t>
              </w:r>
            </w:hyperlink>
            <w:r w:rsidRPr="00DD54B4">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DD54B4">
                <w:rPr>
                  <w:rFonts w:eastAsia="Calibri"/>
                </w:rPr>
                <w:t>законодательством</w:t>
              </w:r>
            </w:hyperlink>
            <w:r w:rsidRPr="00DD54B4">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Start w:id="3" w:name="sub_3117"/>
            <w:bookmarkEnd w:id="2"/>
          </w:p>
          <w:p w14:paraId="4B4ADAAE" w14:textId="77777777" w:rsidR="00413D9F" w:rsidRPr="00DD54B4" w:rsidRDefault="00413D9F" w:rsidP="00413D9F">
            <w:pPr>
              <w:widowControl w:val="0"/>
              <w:suppressAutoHyphens/>
              <w:autoSpaceDE w:val="0"/>
              <w:autoSpaceDN w:val="0"/>
              <w:adjustRightInd w:val="0"/>
              <w:contextualSpacing/>
              <w:jc w:val="both"/>
              <w:rPr>
                <w:rFonts w:eastAsia="Calibri"/>
              </w:rPr>
            </w:pPr>
            <w:r w:rsidRPr="00DD54B4">
              <w:rPr>
                <w:rFonts w:eastAsia="Calibri"/>
              </w:rPr>
              <w:t>5.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bookmarkEnd w:id="3"/>
          </w:p>
          <w:p w14:paraId="32D2563C" w14:textId="77777777" w:rsidR="00413D9F" w:rsidRPr="00DD54B4" w:rsidRDefault="00413D9F" w:rsidP="00413D9F">
            <w:pPr>
              <w:widowControl w:val="0"/>
              <w:suppressAutoHyphens/>
              <w:autoSpaceDE w:val="0"/>
              <w:autoSpaceDN w:val="0"/>
              <w:adjustRightInd w:val="0"/>
              <w:contextualSpacing/>
              <w:jc w:val="both"/>
              <w:rPr>
                <w:rFonts w:eastAsia="Calibri"/>
              </w:rPr>
            </w:pPr>
            <w:r w:rsidRPr="00DD54B4">
              <w:rPr>
                <w:rFonts w:eastAsia="Calibri"/>
              </w:rPr>
              <w:t xml:space="preserve">6. участник закупки – юридическое лицо, которое в течение двух лет до момента подачи заявки на участие в закупке не было привлечено </w:t>
            </w:r>
            <w:r w:rsidRPr="00DD54B4">
              <w:rPr>
                <w:rFonts w:eastAsia="Calibri"/>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406B439" w14:textId="518DE9F2" w:rsidR="00413D9F" w:rsidRPr="00DD54B4" w:rsidRDefault="00467BE8" w:rsidP="00413D9F">
            <w:pPr>
              <w:widowControl w:val="0"/>
              <w:suppressAutoHyphens/>
              <w:autoSpaceDE w:val="0"/>
              <w:autoSpaceDN w:val="0"/>
              <w:adjustRightInd w:val="0"/>
              <w:contextualSpacing/>
              <w:jc w:val="both"/>
              <w:rPr>
                <w:rFonts w:eastAsia="Calibri"/>
              </w:rPr>
            </w:pPr>
            <w:r w:rsidRPr="00DD54B4">
              <w:rPr>
                <w:rFonts w:eastAsia="Calibri"/>
              </w:rPr>
              <w:t>7</w:t>
            </w:r>
            <w:r w:rsidR="00413D9F" w:rsidRPr="00DD54B4">
              <w:rPr>
                <w:rFonts w:eastAsia="Calibri"/>
              </w:rPr>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в предусмотренном Федеральным законом от 05.04.2013 № 44-ФЗ «О контрактной системе в сфере закупок товаров, работ, </w:t>
            </w:r>
            <w:r w:rsidR="00413D9F" w:rsidRPr="00DD54B4">
              <w:rPr>
                <w:rFonts w:eastAsia="Calibri"/>
              </w:rPr>
              <w:lastRenderedPageBreak/>
              <w:t xml:space="preserve">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08013183" w14:textId="6A13BF8B" w:rsidR="00413D9F" w:rsidRPr="00DD54B4" w:rsidRDefault="00467BE8" w:rsidP="00413D9F">
            <w:pPr>
              <w:widowControl w:val="0"/>
              <w:suppressAutoHyphens/>
              <w:autoSpaceDE w:val="0"/>
              <w:autoSpaceDN w:val="0"/>
              <w:adjustRightInd w:val="0"/>
              <w:contextualSpacing/>
              <w:jc w:val="both"/>
              <w:rPr>
                <w:rFonts w:eastAsia="Calibri"/>
              </w:rPr>
            </w:pPr>
            <w:r w:rsidRPr="00DD54B4">
              <w:rPr>
                <w:rFonts w:eastAsia="Calibri"/>
              </w:rPr>
              <w:t>8</w:t>
            </w:r>
            <w:r w:rsidR="00413D9F" w:rsidRPr="00DD54B4">
              <w:rPr>
                <w:rFonts w:eastAsia="Calibri"/>
              </w:rPr>
              <w:t>. Участник закупки должен являться субъектом малого или среднего предпринимательства либо самозанятым лицом –физическим лицом, не являющимся индивидуальным предпринимателем и применяющим специальный налоговый режим «Налог на профессиональный доход» (далее – самозанятые лица).</w:t>
            </w:r>
          </w:p>
          <w:p w14:paraId="673B3055" w14:textId="77777777" w:rsidR="00413D9F" w:rsidRPr="00DD54B4" w:rsidRDefault="00413D9F" w:rsidP="00413D9F">
            <w:pPr>
              <w:widowControl w:val="0"/>
              <w:suppressAutoHyphens/>
              <w:contextualSpacing/>
              <w:jc w:val="both"/>
              <w:rPr>
                <w:rFonts w:eastAsia="Calibri"/>
              </w:rPr>
            </w:pPr>
            <w:r w:rsidRPr="00DD54B4">
              <w:rPr>
                <w:rFonts w:eastAsia="Calibri"/>
              </w:rPr>
              <w:t>Подтверждением принадлежности участника закупки к субъектам малого или среднего предпринимательства является наличие информации об участнике закупки в едином реестре субъектов малого и среднего предпринимательства.</w:t>
            </w:r>
          </w:p>
          <w:p w14:paraId="7CB5C880" w14:textId="77777777" w:rsidR="00413D9F" w:rsidRPr="00DD54B4" w:rsidRDefault="00413D9F" w:rsidP="00413D9F">
            <w:pPr>
              <w:widowControl w:val="0"/>
              <w:suppressAutoHyphens/>
              <w:autoSpaceDE w:val="0"/>
              <w:autoSpaceDN w:val="0"/>
              <w:adjustRightInd w:val="0"/>
              <w:contextualSpacing/>
              <w:jc w:val="both"/>
              <w:rPr>
                <w:rFonts w:eastAsia="Calibri"/>
              </w:rPr>
            </w:pPr>
            <w:r w:rsidRPr="00DD54B4">
              <w:rPr>
                <w:rFonts w:eastAsia="Calibri"/>
              </w:rPr>
              <w:t xml:space="preserve">Подтверждением принадлежности участника закупки к самозанятым лицам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таким участником закупки налогового режима «Налог на профессиональный доход». </w:t>
            </w:r>
          </w:p>
          <w:p w14:paraId="353A35A7" w14:textId="572C0534" w:rsidR="00413D9F" w:rsidRPr="00DD54B4" w:rsidRDefault="00467BE8" w:rsidP="00413D9F">
            <w:pPr>
              <w:widowControl w:val="0"/>
              <w:suppressAutoHyphens/>
              <w:autoSpaceDE w:val="0"/>
              <w:autoSpaceDN w:val="0"/>
              <w:adjustRightInd w:val="0"/>
              <w:contextualSpacing/>
              <w:jc w:val="both"/>
              <w:rPr>
                <w:rFonts w:eastAsia="Calibri"/>
              </w:rPr>
            </w:pPr>
            <w:r w:rsidRPr="00DD54B4">
              <w:rPr>
                <w:rFonts w:eastAsia="Calibri"/>
              </w:rPr>
              <w:t>9</w:t>
            </w:r>
            <w:r w:rsidR="00413D9F" w:rsidRPr="00DD54B4">
              <w:rPr>
                <w:rFonts w:eastAsia="Calibri"/>
              </w:rPr>
              <w:t xml:space="preserve">. не относится к лицам, информация о которых размещена в Едином реестре иностранных агентов (участник закупки не является иностранным агентов в соответствии с требованиями </w:t>
            </w:r>
            <w:hyperlink r:id="rId15" w:anchor="/document/99/351175770/" w:tgtFrame="_self" w:history="1">
              <w:r w:rsidR="00413D9F" w:rsidRPr="00DD54B4">
                <w:rPr>
                  <w:rFonts w:eastAsia="Calibri"/>
                </w:rPr>
                <w:t>Федерального закона от 14.07.2022 № 255-ФЗ</w:t>
              </w:r>
            </w:hyperlink>
            <w:r w:rsidR="00413D9F" w:rsidRPr="00DD54B4">
              <w:rPr>
                <w:rFonts w:eastAsia="Calibri"/>
              </w:rPr>
              <w:t xml:space="preserve"> «О контроле за деятельностью лиц, находящихся под иностранным влиянием»).</w:t>
            </w:r>
          </w:p>
        </w:tc>
      </w:tr>
      <w:tr w:rsidR="00DD54B4" w:rsidRPr="00DD54B4" w14:paraId="7E6D381D" w14:textId="77777777" w:rsidTr="00AE7B25">
        <w:trPr>
          <w:jc w:val="center"/>
        </w:trPr>
        <w:tc>
          <w:tcPr>
            <w:tcW w:w="263" w:type="pct"/>
          </w:tcPr>
          <w:p w14:paraId="64847A94"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495F7A0C" w14:textId="77777777" w:rsidR="00413D9F" w:rsidRPr="00DD54B4" w:rsidRDefault="00413D9F" w:rsidP="00413D9F">
            <w:pPr>
              <w:pStyle w:val="ConsTitle"/>
              <w:suppressAutoHyphens/>
              <w:ind w:right="0"/>
              <w:contextualSpacing/>
              <w:rPr>
                <w:rFonts w:ascii="Times New Roman" w:hAnsi="Times New Roman"/>
                <w:b w:val="0"/>
                <w:bCs/>
                <w:sz w:val="24"/>
                <w:szCs w:val="24"/>
              </w:rPr>
            </w:pPr>
            <w:r w:rsidRPr="00DD54B4">
              <w:rPr>
                <w:rFonts w:ascii="Times New Roman" w:hAnsi="Times New Roman"/>
                <w:b w:val="0"/>
                <w:bCs/>
                <w:sz w:val="24"/>
                <w:szCs w:val="24"/>
              </w:rPr>
              <w:t>Требования к содержанию и составу заявки на участие</w:t>
            </w:r>
          </w:p>
        </w:tc>
        <w:tc>
          <w:tcPr>
            <w:tcW w:w="3093" w:type="pct"/>
            <w:tcBorders>
              <w:bottom w:val="single" w:sz="4" w:space="0" w:color="auto"/>
            </w:tcBorders>
          </w:tcPr>
          <w:p w14:paraId="6EDA08FB" w14:textId="77777777" w:rsidR="00413D9F" w:rsidRPr="00DD54B4" w:rsidRDefault="00413D9F" w:rsidP="00413D9F">
            <w:pPr>
              <w:widowControl w:val="0"/>
              <w:suppressAutoHyphens/>
              <w:contextualSpacing/>
              <w:jc w:val="both"/>
            </w:pPr>
            <w:bookmarkStart w:id="4" w:name="_Toc313349952"/>
            <w:bookmarkStart w:id="5" w:name="_Toc313350148"/>
            <w:bookmarkStart w:id="6" w:name="_Ref320180868"/>
            <w:r w:rsidRPr="00DD54B4">
              <w:t>Заявка должна быть оформлена по форме в соответствии с приложениями к документации о проведении запроса котировок.</w:t>
            </w:r>
          </w:p>
          <w:p w14:paraId="3D97713B" w14:textId="775DEB94" w:rsidR="00413D9F" w:rsidRPr="00DD54B4" w:rsidRDefault="00413D9F" w:rsidP="00413D9F">
            <w:pPr>
              <w:widowControl w:val="0"/>
              <w:suppressAutoHyphens/>
              <w:contextualSpacing/>
              <w:jc w:val="both"/>
            </w:pPr>
            <w:r w:rsidRPr="00DD54B4">
              <w:t>Заявка (</w:t>
            </w:r>
            <w:r w:rsidRPr="00DD54B4">
              <w:rPr>
                <w:rStyle w:val="a9"/>
                <w:b/>
                <w:color w:val="auto"/>
                <w:u w:val="none"/>
              </w:rPr>
              <w:t>форма 1</w:t>
            </w:r>
            <w:r w:rsidRPr="00DD54B4">
              <w:t>) должна содержать следующие сведения и документы:</w:t>
            </w:r>
          </w:p>
          <w:bookmarkEnd w:id="4"/>
          <w:bookmarkEnd w:id="5"/>
          <w:bookmarkEnd w:id="6"/>
          <w:p w14:paraId="75DFBB92" w14:textId="762CB80E" w:rsidR="00413D9F" w:rsidRPr="00DD54B4" w:rsidRDefault="00413D9F" w:rsidP="00413D9F">
            <w:pPr>
              <w:widowControl w:val="0"/>
              <w:suppressAutoHyphens/>
              <w:contextualSpacing/>
              <w:jc w:val="both"/>
            </w:pPr>
            <w:r w:rsidRPr="00DD54B4">
              <w:t>1. Наименование и характеристики товара (сведения о выполняемой работе, оказываемой услуге) (функциональные (потребительские свойства), количественные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232BD9C2" w14:textId="77777777" w:rsidR="00413D9F" w:rsidRPr="00DD54B4" w:rsidRDefault="00413D9F" w:rsidP="00413D9F">
            <w:pPr>
              <w:pStyle w:val="ConsNormal"/>
              <w:suppressAutoHyphens/>
              <w:ind w:right="0" w:firstLine="0"/>
              <w:contextualSpacing/>
              <w:jc w:val="both"/>
              <w:rPr>
                <w:rFonts w:ascii="Times New Roman" w:hAnsi="Times New Roman"/>
                <w:bCs/>
                <w:sz w:val="24"/>
                <w:szCs w:val="24"/>
              </w:rPr>
            </w:pPr>
            <w:r w:rsidRPr="00DD54B4">
              <w:rPr>
                <w:rFonts w:ascii="Times New Roman" w:hAnsi="Times New Roman"/>
                <w:b/>
                <w:sz w:val="24"/>
                <w:szCs w:val="24"/>
              </w:rPr>
              <w:t>Рекомендуемая форма</w:t>
            </w:r>
            <w:r w:rsidRPr="00DD54B4">
              <w:rPr>
                <w:rFonts w:ascii="Times New Roman" w:hAnsi="Times New Roman"/>
                <w:sz w:val="24"/>
                <w:szCs w:val="24"/>
              </w:rPr>
              <w:t xml:space="preserve"> для заполнения участниками закупки – </w:t>
            </w:r>
            <w:r w:rsidRPr="00DD54B4">
              <w:rPr>
                <w:rFonts w:ascii="Times New Roman" w:hAnsi="Times New Roman"/>
                <w:b/>
                <w:sz w:val="24"/>
                <w:szCs w:val="24"/>
              </w:rPr>
              <w:t>форма 4</w:t>
            </w:r>
            <w:r w:rsidRPr="00DD54B4">
              <w:rPr>
                <w:rFonts w:ascii="Times New Roman" w:hAnsi="Times New Roman"/>
                <w:sz w:val="24"/>
                <w:szCs w:val="24"/>
              </w:rPr>
              <w:t xml:space="preserve"> «Сведения </w:t>
            </w:r>
            <w:r w:rsidRPr="00DD54B4">
              <w:rPr>
                <w:rFonts w:ascii="Times New Roman" w:eastAsia="MS Mincho" w:hAnsi="Times New Roman"/>
                <w:kern w:val="32"/>
                <w:sz w:val="24"/>
                <w:szCs w:val="24"/>
              </w:rPr>
              <w:t>о поставляемом товаре, выполняемой работе, оказываемой услуге</w:t>
            </w:r>
            <w:r w:rsidRPr="00DD54B4">
              <w:rPr>
                <w:rFonts w:ascii="Times New Roman" w:hAnsi="Times New Roman"/>
                <w:sz w:val="24"/>
                <w:szCs w:val="24"/>
              </w:rPr>
              <w:t>» раздела II документации</w:t>
            </w:r>
            <w:r w:rsidRPr="00DD54B4">
              <w:rPr>
                <w:rFonts w:ascii="Times New Roman" w:hAnsi="Times New Roman"/>
                <w:bCs/>
                <w:sz w:val="24"/>
                <w:szCs w:val="24"/>
              </w:rPr>
              <w:t>.</w:t>
            </w:r>
          </w:p>
          <w:p w14:paraId="644DBBEB" w14:textId="7CA5918C" w:rsidR="00413D9F" w:rsidRPr="00DD54B4" w:rsidRDefault="00413D9F" w:rsidP="00413D9F">
            <w:pPr>
              <w:widowControl w:val="0"/>
              <w:suppressAutoHyphens/>
              <w:contextualSpacing/>
              <w:jc w:val="both"/>
            </w:pPr>
            <w:r w:rsidRPr="00DD54B4">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w:t>
            </w:r>
            <w:r w:rsidRPr="00DD54B4">
              <w:lastRenderedPageBreak/>
              <w:t>каждому из указанных лиц в отдельности) (если на стороне участника выступает несколько лиц), а именно:</w:t>
            </w:r>
          </w:p>
          <w:p w14:paraId="53AE64CD" w14:textId="64BBBBD4" w:rsidR="00413D9F" w:rsidRPr="00DD54B4" w:rsidRDefault="00413D9F" w:rsidP="00413D9F">
            <w:pPr>
              <w:widowControl w:val="0"/>
              <w:suppressAutoHyphens/>
              <w:contextualSpacing/>
              <w:jc w:val="both"/>
            </w:pPr>
            <w:r w:rsidRPr="00DD54B4">
              <w:t xml:space="preserve">2.1. Сведения о наименовании (фирменном наименовании), об организационно-правовой форме, о месте нахождения, о почтовом адресе (для юридического лица); </w:t>
            </w:r>
          </w:p>
          <w:p w14:paraId="645DF944" w14:textId="1DC3788C" w:rsidR="00413D9F" w:rsidRPr="00DD54B4" w:rsidRDefault="00413D9F" w:rsidP="00413D9F">
            <w:pPr>
              <w:widowControl w:val="0"/>
              <w:suppressAutoHyphens/>
              <w:contextualSpacing/>
              <w:jc w:val="both"/>
            </w:pPr>
            <w:r w:rsidRPr="00DD54B4">
              <w:t xml:space="preserve">2.2. Фамилия, имя, отчество, паспортные данные, сведения о месте жительства (для физического лица и индивидуального предпринимателя); </w:t>
            </w:r>
          </w:p>
          <w:p w14:paraId="3F05BB95" w14:textId="77777777" w:rsidR="00413D9F" w:rsidRPr="00DD54B4" w:rsidRDefault="00413D9F" w:rsidP="00413D9F">
            <w:pPr>
              <w:widowControl w:val="0"/>
              <w:suppressAutoHyphens/>
              <w:contextualSpacing/>
              <w:jc w:val="both"/>
            </w:pPr>
            <w:bookmarkStart w:id="7" w:name="_Toc313349953"/>
            <w:bookmarkStart w:id="8" w:name="_Toc313350149"/>
            <w:r w:rsidRPr="00DD54B4">
              <w:t>иные реквизиты, установленные формой заявки.</w:t>
            </w:r>
          </w:p>
          <w:p w14:paraId="59FA2642" w14:textId="212DD254" w:rsidR="00413D9F" w:rsidRPr="00DD54B4" w:rsidRDefault="00413D9F" w:rsidP="00413D9F">
            <w:pPr>
              <w:widowControl w:val="0"/>
              <w:suppressAutoHyphens/>
              <w:contextualSpacing/>
              <w:jc w:val="both"/>
            </w:pPr>
            <w:r w:rsidRPr="00DD54B4">
              <w:t xml:space="preserve">Приведенные выше сведения предоставляются в соответствии </w:t>
            </w:r>
            <w:r w:rsidRPr="00DD54B4">
              <w:rPr>
                <w:b/>
              </w:rPr>
              <w:t xml:space="preserve">с </w:t>
            </w:r>
            <w:hyperlink w:anchor="_Форма_2_АНКЕТА" w:history="1">
              <w:r w:rsidRPr="00DD54B4">
                <w:rPr>
                  <w:rStyle w:val="a9"/>
                  <w:b/>
                  <w:color w:val="auto"/>
                  <w:u w:val="none"/>
                </w:rPr>
                <w:t>формой № 2</w:t>
              </w:r>
            </w:hyperlink>
            <w:r w:rsidRPr="00DD54B4">
              <w:rPr>
                <w:rStyle w:val="a9"/>
                <w:color w:val="auto"/>
                <w:u w:val="none"/>
              </w:rPr>
              <w:t xml:space="preserve"> «</w:t>
            </w:r>
            <w:r w:rsidRPr="00DD54B4">
              <w:t>Информация об участнике запроса котировок</w:t>
            </w:r>
            <w:r w:rsidRPr="00DD54B4">
              <w:rPr>
                <w:rStyle w:val="a9"/>
                <w:color w:val="auto"/>
                <w:u w:val="none"/>
              </w:rPr>
              <w:t>», указанной</w:t>
            </w:r>
            <w:r w:rsidRPr="00DD54B4">
              <w:t xml:space="preserve"> в разделе I</w:t>
            </w:r>
            <w:r w:rsidRPr="00DD54B4">
              <w:rPr>
                <w:lang w:val="en-US"/>
              </w:rPr>
              <w:t>I</w:t>
            </w:r>
            <w:r w:rsidRPr="00DD54B4">
              <w:t xml:space="preserve"> документации;</w:t>
            </w:r>
          </w:p>
          <w:p w14:paraId="47572A40" w14:textId="77777777" w:rsidR="00413D9F" w:rsidRPr="00DD54B4" w:rsidRDefault="00413D9F" w:rsidP="00413D9F">
            <w:pPr>
              <w:widowControl w:val="0"/>
              <w:suppressAutoHyphens/>
              <w:contextualSpacing/>
              <w:jc w:val="both"/>
            </w:pPr>
            <w:r w:rsidRPr="00DD54B4">
              <w:t>2.3. Копия учредительного документа (для юридических лиц); соглашение между участниками коллективной заявки (в случае, если заявка подается коллективным участником (группой лиц));</w:t>
            </w:r>
          </w:p>
          <w:bookmarkEnd w:id="7"/>
          <w:bookmarkEnd w:id="8"/>
          <w:p w14:paraId="2B94B671" w14:textId="2A14904E" w:rsidR="00413D9F" w:rsidRPr="00DD54B4" w:rsidRDefault="00413D9F" w:rsidP="00413D9F">
            <w:pPr>
              <w:widowControl w:val="0"/>
              <w:suppressAutoHyphens/>
              <w:contextualSpacing/>
              <w:jc w:val="both"/>
            </w:pPr>
            <w:r w:rsidRPr="00DD54B4">
              <w:t>2.4. Копия документа, подтверждающего полномочия лица действовать от имени участника, за исключением случаев подписания заявки:</w:t>
            </w:r>
          </w:p>
          <w:p w14:paraId="0327C82C" w14:textId="77777777" w:rsidR="00413D9F" w:rsidRPr="00DD54B4" w:rsidRDefault="00413D9F" w:rsidP="00413D9F">
            <w:pPr>
              <w:widowControl w:val="0"/>
              <w:suppressAutoHyphens/>
              <w:contextualSpacing/>
              <w:jc w:val="both"/>
            </w:pPr>
            <w:r w:rsidRPr="00DD54B4">
              <w:t>а) индивидуальным предпринимателем, если участником такой закупки является индивидуальный предприниматель;</w:t>
            </w:r>
          </w:p>
          <w:p w14:paraId="4818EECB" w14:textId="412BBCB7" w:rsidR="00413D9F" w:rsidRPr="00DD54B4" w:rsidRDefault="00413D9F" w:rsidP="00413D9F">
            <w:pPr>
              <w:widowControl w:val="0"/>
              <w:suppressAutoHyphens/>
              <w:contextualSpacing/>
              <w:jc w:val="both"/>
            </w:pPr>
            <w:r w:rsidRPr="00DD54B4">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693C86CB" w14:textId="77777777" w:rsidR="00413D9F" w:rsidRPr="00DD54B4" w:rsidRDefault="00413D9F" w:rsidP="00413D9F">
            <w:pPr>
              <w:widowControl w:val="0"/>
              <w:suppressAutoHyphens/>
              <w:contextualSpacing/>
              <w:jc w:val="both"/>
            </w:pPr>
            <w:r w:rsidRPr="00DD54B4">
              <w:t>2.5.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C8BC2B0" w14:textId="4DFF3901" w:rsidR="00413D9F" w:rsidRPr="00DD54B4" w:rsidRDefault="00413D9F" w:rsidP="00467BE8">
            <w:pPr>
              <w:widowControl w:val="0"/>
              <w:suppressAutoHyphens/>
              <w:contextualSpacing/>
              <w:jc w:val="both"/>
            </w:pPr>
            <w:r w:rsidRPr="00DD54B4">
              <w:t xml:space="preserve">2.6.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14:paraId="7F8DCFE3" w14:textId="633400B6" w:rsidR="00413D9F" w:rsidRPr="00DD54B4" w:rsidRDefault="00413D9F" w:rsidP="00413D9F">
            <w:pPr>
              <w:widowControl w:val="0"/>
              <w:suppressAutoHyphens/>
              <w:contextualSpacing/>
              <w:jc w:val="both"/>
            </w:pPr>
            <w:r w:rsidRPr="00DD54B4">
              <w:t>2</w:t>
            </w:r>
            <w:r w:rsidR="00467BE8" w:rsidRPr="00DD54B4">
              <w:t>.7</w:t>
            </w:r>
            <w:r w:rsidRPr="00DD54B4">
              <w:t xml:space="preserve">. Декларация, подтверждающая на дату подачи заявки соответствие участника требованиям, установленным в документации о закупке </w:t>
            </w:r>
            <w:r w:rsidRPr="00DD54B4">
              <w:rPr>
                <w:b/>
                <w:bCs/>
              </w:rPr>
              <w:t>(форма 3)</w:t>
            </w:r>
            <w:r w:rsidR="00467BE8" w:rsidRPr="00DD54B4">
              <w:t>.</w:t>
            </w:r>
          </w:p>
        </w:tc>
      </w:tr>
      <w:tr w:rsidR="00DD54B4" w:rsidRPr="00DD54B4" w14:paraId="351C549D" w14:textId="77777777" w:rsidTr="00AE7B25">
        <w:trPr>
          <w:jc w:val="center"/>
        </w:trPr>
        <w:tc>
          <w:tcPr>
            <w:tcW w:w="263" w:type="pct"/>
          </w:tcPr>
          <w:p w14:paraId="3F0EAC18"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30ECDC6D"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 xml:space="preserve">Осуществление закупки </w:t>
            </w:r>
            <w:r w:rsidRPr="00DD54B4">
              <w:rPr>
                <w:rFonts w:ascii="Times New Roman" w:hAnsi="Times New Roman"/>
                <w:b w:val="0"/>
                <w:sz w:val="24"/>
                <w:szCs w:val="24"/>
              </w:rPr>
              <w:br/>
              <w:t xml:space="preserve">у субъектов малого </w:t>
            </w:r>
            <w:r w:rsidRPr="00DD54B4">
              <w:rPr>
                <w:rFonts w:ascii="Times New Roman" w:hAnsi="Times New Roman"/>
                <w:b w:val="0"/>
                <w:sz w:val="24"/>
                <w:szCs w:val="24"/>
              </w:rPr>
              <w:br/>
              <w:t xml:space="preserve">и среднего предпринимательства </w:t>
            </w:r>
            <w:r w:rsidRPr="00DD54B4">
              <w:rPr>
                <w:rFonts w:ascii="Times New Roman" w:hAnsi="Times New Roman"/>
                <w:b w:val="0"/>
                <w:sz w:val="24"/>
                <w:szCs w:val="24"/>
              </w:rPr>
              <w:br/>
              <w:t xml:space="preserve">в соответствии с постановлением Правительства Российской </w:t>
            </w:r>
            <w:r w:rsidRPr="00DD54B4">
              <w:rPr>
                <w:rFonts w:ascii="Times New Roman" w:hAnsi="Times New Roman"/>
                <w:b w:val="0"/>
                <w:sz w:val="24"/>
                <w:szCs w:val="24"/>
              </w:rPr>
              <w:lastRenderedPageBreak/>
              <w:t xml:space="preserve">Федерации </w:t>
            </w:r>
            <w:r w:rsidRPr="00DD54B4">
              <w:rPr>
                <w:rFonts w:ascii="Times New Roman" w:hAnsi="Times New Roman"/>
                <w:b w:val="0"/>
                <w:sz w:val="24"/>
                <w:szCs w:val="24"/>
              </w:rPr>
              <w:br/>
              <w:t>от 11.12.2014 № 1352</w:t>
            </w:r>
          </w:p>
        </w:tc>
        <w:tc>
          <w:tcPr>
            <w:tcW w:w="3093" w:type="pct"/>
            <w:tcBorders>
              <w:bottom w:val="single" w:sz="4" w:space="0" w:color="auto"/>
            </w:tcBorders>
          </w:tcPr>
          <w:p w14:paraId="09D114EC" w14:textId="77777777" w:rsidR="00413D9F" w:rsidRPr="00DD54B4" w:rsidRDefault="00413D9F" w:rsidP="00413D9F">
            <w:pPr>
              <w:widowControl w:val="0"/>
              <w:suppressAutoHyphens/>
              <w:contextualSpacing/>
              <w:jc w:val="both"/>
            </w:pPr>
            <w:r w:rsidRPr="00DD54B4">
              <w:rPr>
                <w:i/>
              </w:rPr>
              <w:lastRenderedPageBreak/>
              <w:t>Да</w:t>
            </w:r>
          </w:p>
        </w:tc>
      </w:tr>
      <w:tr w:rsidR="00DD54B4" w:rsidRPr="00DD54B4" w14:paraId="70200255" w14:textId="77777777" w:rsidTr="00AE7B25">
        <w:trPr>
          <w:jc w:val="center"/>
        </w:trPr>
        <w:tc>
          <w:tcPr>
            <w:tcW w:w="263" w:type="pct"/>
          </w:tcPr>
          <w:p w14:paraId="1AE6CB54" w14:textId="77777777" w:rsidR="00413D9F" w:rsidRPr="00DD54B4" w:rsidRDefault="00413D9F" w:rsidP="00413D9F">
            <w:pPr>
              <w:widowControl w:val="0"/>
              <w:numPr>
                <w:ilvl w:val="0"/>
                <w:numId w:val="1"/>
              </w:numPr>
              <w:suppressAutoHyphens/>
              <w:autoSpaceDE w:val="0"/>
              <w:autoSpaceDN w:val="0"/>
              <w:adjustRightInd w:val="0"/>
              <w:ind w:left="0" w:firstLine="0"/>
              <w:contextualSpacing/>
              <w:jc w:val="center"/>
              <w:outlineLvl w:val="1"/>
              <w:rPr>
                <w:bCs/>
              </w:rPr>
            </w:pPr>
          </w:p>
        </w:tc>
        <w:tc>
          <w:tcPr>
            <w:tcW w:w="1644" w:type="pct"/>
            <w:tcBorders>
              <w:right w:val="single" w:sz="4" w:space="0" w:color="auto"/>
            </w:tcBorders>
          </w:tcPr>
          <w:p w14:paraId="23130326"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tcPr>
          <w:p w14:paraId="42D9AE89" w14:textId="77777777" w:rsidR="00413D9F" w:rsidRPr="00DD54B4" w:rsidRDefault="00413D9F" w:rsidP="00413D9F">
            <w:pPr>
              <w:widowControl w:val="0"/>
              <w:suppressAutoHyphens/>
              <w:contextualSpacing/>
              <w:jc w:val="both"/>
            </w:pPr>
            <w:r w:rsidRPr="00DD54B4">
              <w:t>При закупке работ и (или) услуг для получения преференций (преимуществ), установленных Постановлением Правительства РФ от 16.09.2016 № 925, участник закупки должен являться российским лицом.</w:t>
            </w:r>
          </w:p>
          <w:p w14:paraId="3409A433" w14:textId="77777777" w:rsidR="00413D9F" w:rsidRPr="00DD54B4" w:rsidRDefault="00413D9F" w:rsidP="00413D9F">
            <w:pPr>
              <w:widowControl w:val="0"/>
              <w:suppressAutoHyphens/>
              <w:contextualSpacing/>
              <w:jc w:val="both"/>
            </w:pPr>
            <w:r w:rsidRPr="00DD54B4">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0ECF79D" w14:textId="77777777" w:rsidR="00413D9F" w:rsidRPr="00DD54B4" w:rsidRDefault="00413D9F" w:rsidP="00413D9F">
            <w:pPr>
              <w:widowControl w:val="0"/>
              <w:suppressAutoHyphens/>
              <w:contextualSpacing/>
              <w:jc w:val="both"/>
            </w:pPr>
            <w:r w:rsidRPr="00DD54B4">
              <w:t>При закупке товаров 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4DE43FFD" w14:textId="77777777" w:rsidR="00413D9F" w:rsidRPr="00DD54B4" w:rsidRDefault="00413D9F" w:rsidP="00413D9F">
            <w:pPr>
              <w:widowControl w:val="0"/>
              <w:suppressAutoHyphens/>
              <w:contextualSpacing/>
              <w:jc w:val="both"/>
            </w:pPr>
            <w:r w:rsidRPr="00DD54B4">
              <w:t>наименование страны происхождения товаров;</w:t>
            </w:r>
          </w:p>
          <w:p w14:paraId="4877B3C9" w14:textId="77777777" w:rsidR="00413D9F" w:rsidRPr="00DD54B4" w:rsidRDefault="00413D9F" w:rsidP="00413D9F">
            <w:pPr>
              <w:widowControl w:val="0"/>
              <w:suppressAutoHyphens/>
              <w:contextualSpacing/>
              <w:jc w:val="both"/>
            </w:pPr>
            <w:r w:rsidRPr="00DD54B4">
              <w:t>сведения о цене единицы каждого товара (работы, услуги), являющегося предметом закупки.</w:t>
            </w:r>
          </w:p>
          <w:p w14:paraId="2EFE329A" w14:textId="77777777" w:rsidR="00413D9F" w:rsidRPr="00DD54B4" w:rsidRDefault="00413D9F" w:rsidP="00413D9F">
            <w:pPr>
              <w:widowControl w:val="0"/>
              <w:suppressAutoHyphens/>
              <w:contextualSpacing/>
              <w:jc w:val="both"/>
            </w:pPr>
            <w:r w:rsidRPr="00DD54B4">
              <w:t>Отсутствие указания страны происхождения товаров в составе заявки не является основанием для отклонения такой заявки в участии в закупке.</w:t>
            </w:r>
          </w:p>
          <w:p w14:paraId="68E800A1" w14:textId="7F4985E0" w:rsidR="00413D9F" w:rsidRPr="00DD54B4" w:rsidRDefault="00413D9F" w:rsidP="00413D9F">
            <w:pPr>
              <w:widowControl w:val="0"/>
              <w:suppressAutoHyphens/>
              <w:contextualSpacing/>
              <w:jc w:val="both"/>
            </w:pPr>
            <w:r w:rsidRPr="00DD54B4">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276D13A8" w14:textId="77777777" w:rsidR="00413D9F" w:rsidRPr="00DD54B4" w:rsidRDefault="00413D9F" w:rsidP="00413D9F">
            <w:pPr>
              <w:widowControl w:val="0"/>
              <w:suppressAutoHyphens/>
              <w:contextualSpacing/>
              <w:jc w:val="both"/>
            </w:pPr>
            <w:r w:rsidRPr="00DD54B4">
              <w:t>Ответственность за достоверность сведений о стране происхождения товаров несет участник.</w:t>
            </w:r>
          </w:p>
          <w:p w14:paraId="1E97CE7A" w14:textId="77777777" w:rsidR="00413D9F" w:rsidRPr="00DD54B4" w:rsidRDefault="00413D9F" w:rsidP="00413D9F">
            <w:pPr>
              <w:widowControl w:val="0"/>
              <w:suppressAutoHyphens/>
              <w:contextualSpacing/>
              <w:jc w:val="both"/>
            </w:pPr>
            <w:r w:rsidRPr="00DD54B4">
              <w:t xml:space="preserve">Преференции (преимущества) не предоставляются, если: </w:t>
            </w:r>
          </w:p>
          <w:p w14:paraId="40D8EBDF" w14:textId="77777777" w:rsidR="00413D9F" w:rsidRPr="00DD54B4" w:rsidRDefault="00413D9F" w:rsidP="00413D9F">
            <w:pPr>
              <w:widowControl w:val="0"/>
              <w:suppressAutoHyphens/>
              <w:contextualSpacing/>
              <w:jc w:val="both"/>
            </w:pPr>
            <w:r w:rsidRPr="00DD54B4">
              <w:t>а) закупка признана несостоявшейся и договор заключается с единственным участником закупки;</w:t>
            </w:r>
          </w:p>
          <w:p w14:paraId="5CDDA3C6" w14:textId="77777777" w:rsidR="00413D9F" w:rsidRPr="00DD54B4" w:rsidRDefault="00413D9F" w:rsidP="00413D9F">
            <w:pPr>
              <w:widowControl w:val="0"/>
              <w:suppressAutoHyphens/>
              <w:contextualSpacing/>
              <w:jc w:val="both"/>
            </w:pPr>
            <w:r w:rsidRPr="00DD54B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DE0D3FF" w14:textId="77777777" w:rsidR="00413D9F" w:rsidRPr="00DD54B4" w:rsidRDefault="00413D9F" w:rsidP="00413D9F">
            <w:pPr>
              <w:widowControl w:val="0"/>
              <w:suppressAutoHyphens/>
              <w:contextualSpacing/>
              <w:jc w:val="both"/>
            </w:pPr>
            <w:r w:rsidRPr="00DD54B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31BB25" w14:textId="77777777" w:rsidR="00413D9F" w:rsidRPr="00DD54B4" w:rsidRDefault="00413D9F" w:rsidP="00413D9F">
            <w:pPr>
              <w:widowControl w:val="0"/>
              <w:suppressAutoHyphens/>
              <w:contextualSpacing/>
              <w:jc w:val="both"/>
            </w:pPr>
            <w:r w:rsidRPr="00DD54B4">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FE56EA9" w14:textId="77777777" w:rsidR="00413D9F" w:rsidRPr="00DD54B4" w:rsidRDefault="00413D9F" w:rsidP="00413D9F">
            <w:pPr>
              <w:widowControl w:val="0"/>
              <w:suppressAutoHyphens/>
              <w:contextualSpacing/>
              <w:jc w:val="both"/>
            </w:pPr>
            <w:r w:rsidRPr="00DD54B4">
              <w:t xml:space="preserve">При этом для целей установления соотношения цены предлагаемых к поставке товаров российского и </w:t>
            </w:r>
            <w:r w:rsidRPr="00DD54B4">
              <w:lastRenderedPageBreak/>
              <w:t>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849BE8C" w14:textId="53BF50DD" w:rsidR="00413D9F" w:rsidRPr="00DD54B4" w:rsidRDefault="00413D9F" w:rsidP="00413D9F">
            <w:pPr>
              <w:widowControl w:val="0"/>
              <w:suppressAutoHyphens/>
              <w:contextualSpacing/>
              <w:jc w:val="both"/>
            </w:pPr>
            <w:r w:rsidRPr="00DD54B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DD54B4" w:rsidRPr="00DD54B4" w14:paraId="516A8966" w14:textId="77777777" w:rsidTr="00AE7B25">
        <w:trPr>
          <w:jc w:val="center"/>
        </w:trPr>
        <w:tc>
          <w:tcPr>
            <w:tcW w:w="263" w:type="pct"/>
          </w:tcPr>
          <w:p w14:paraId="1706724A" w14:textId="77777777" w:rsidR="00413D9F" w:rsidRPr="00DD54B4" w:rsidRDefault="00413D9F" w:rsidP="00413D9F">
            <w:pPr>
              <w:widowControl w:val="0"/>
              <w:numPr>
                <w:ilvl w:val="0"/>
                <w:numId w:val="1"/>
              </w:numPr>
              <w:suppressAutoHyphens/>
              <w:autoSpaceDE w:val="0"/>
              <w:autoSpaceDN w:val="0"/>
              <w:adjustRightInd w:val="0"/>
              <w:ind w:left="0" w:firstLine="0"/>
              <w:contextualSpacing/>
              <w:jc w:val="center"/>
              <w:outlineLvl w:val="1"/>
              <w:rPr>
                <w:bCs/>
              </w:rPr>
            </w:pPr>
          </w:p>
        </w:tc>
        <w:tc>
          <w:tcPr>
            <w:tcW w:w="1644" w:type="pct"/>
            <w:tcBorders>
              <w:right w:val="single" w:sz="4" w:space="0" w:color="auto"/>
            </w:tcBorders>
          </w:tcPr>
          <w:p w14:paraId="6D5B3AA6" w14:textId="77777777" w:rsidR="00413D9F" w:rsidRPr="00DD54B4" w:rsidRDefault="00413D9F" w:rsidP="00413D9F">
            <w:pPr>
              <w:widowControl w:val="0"/>
              <w:suppressAutoHyphens/>
              <w:autoSpaceDE w:val="0"/>
              <w:autoSpaceDN w:val="0"/>
              <w:adjustRightInd w:val="0"/>
              <w:contextualSpacing/>
              <w:outlineLvl w:val="1"/>
              <w:rPr>
                <w:bCs/>
              </w:rPr>
            </w:pPr>
            <w:r w:rsidRPr="00DD54B4">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14:paraId="5FE5F43B" w14:textId="42A1DD08" w:rsidR="00413D9F" w:rsidRPr="00DD54B4" w:rsidRDefault="00413D9F" w:rsidP="00413D9F">
            <w:pPr>
              <w:widowControl w:val="0"/>
              <w:suppressAutoHyphens/>
              <w:autoSpaceDE w:val="0"/>
              <w:autoSpaceDN w:val="0"/>
              <w:adjustRightInd w:val="0"/>
              <w:contextualSpacing/>
              <w:jc w:val="both"/>
            </w:pPr>
            <w:r w:rsidRPr="00DD54B4">
              <w:t>Обмен информацией, связанной с проведением запроса котировок, осуществляется на электронной площадке в форме электронных документов.</w:t>
            </w:r>
          </w:p>
          <w:p w14:paraId="13D75414" w14:textId="77777777" w:rsidR="00413D9F" w:rsidRPr="00DD54B4" w:rsidRDefault="00413D9F" w:rsidP="00413D9F">
            <w:pPr>
              <w:widowControl w:val="0"/>
              <w:suppressAutoHyphens/>
              <w:autoSpaceDE w:val="0"/>
              <w:autoSpaceDN w:val="0"/>
              <w:adjustRightInd w:val="0"/>
              <w:contextualSpacing/>
              <w:jc w:val="both"/>
            </w:pPr>
            <w:r w:rsidRPr="00DD54B4">
              <w:t>Участник вправе подать только одну заявку в отношении каждого объекта закупки.</w:t>
            </w:r>
          </w:p>
          <w:p w14:paraId="46C1322C" w14:textId="77777777" w:rsidR="00413D9F" w:rsidRPr="00DD54B4" w:rsidRDefault="00413D9F" w:rsidP="00413D9F">
            <w:pPr>
              <w:widowControl w:val="0"/>
              <w:suppressAutoHyphens/>
              <w:autoSpaceDE w:val="0"/>
              <w:autoSpaceDN w:val="0"/>
              <w:adjustRightInd w:val="0"/>
              <w:contextualSpacing/>
              <w:jc w:val="both"/>
            </w:pPr>
            <w:r w:rsidRPr="00DD54B4">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7CAE9095" w14:textId="77777777" w:rsidR="00413D9F" w:rsidRPr="00DD54B4" w:rsidRDefault="00413D9F" w:rsidP="00413D9F">
            <w:pPr>
              <w:widowControl w:val="0"/>
              <w:suppressAutoHyphens/>
              <w:autoSpaceDE w:val="0"/>
              <w:autoSpaceDN w:val="0"/>
              <w:adjustRightInd w:val="0"/>
              <w:contextualSpacing/>
              <w:jc w:val="both"/>
            </w:pPr>
            <w:r w:rsidRPr="00DD54B4">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4FED92B9" w14:textId="77777777" w:rsidR="00413D9F" w:rsidRPr="00DD54B4" w:rsidRDefault="00413D9F" w:rsidP="00413D9F">
            <w:pPr>
              <w:widowControl w:val="0"/>
              <w:suppressAutoHyphens/>
              <w:autoSpaceDE w:val="0"/>
              <w:autoSpaceDN w:val="0"/>
              <w:adjustRightInd w:val="0"/>
              <w:contextualSpacing/>
              <w:jc w:val="both"/>
            </w:pPr>
            <w:r w:rsidRPr="00DD54B4">
              <w:t>Документы и сведения должны быть представлены в доступном и читаемом виде.</w:t>
            </w:r>
          </w:p>
          <w:p w14:paraId="6822A0F1" w14:textId="77777777" w:rsidR="00413D9F" w:rsidRPr="00DD54B4" w:rsidRDefault="00413D9F" w:rsidP="00413D9F">
            <w:pPr>
              <w:widowControl w:val="0"/>
              <w:suppressAutoHyphens/>
              <w:autoSpaceDE w:val="0"/>
              <w:autoSpaceDN w:val="0"/>
              <w:adjustRightInd w:val="0"/>
              <w:contextualSpacing/>
              <w:jc w:val="both"/>
              <w:rPr>
                <w:b/>
              </w:rPr>
            </w:pPr>
            <w:r w:rsidRPr="00DD54B4">
              <w:rPr>
                <w:b/>
              </w:rPr>
              <w:t>При описании товара в заявке на участие в закупке необходимо учитывать следующее:</w:t>
            </w:r>
          </w:p>
          <w:p w14:paraId="1385204F" w14:textId="77777777" w:rsidR="00413D9F" w:rsidRPr="00DD54B4" w:rsidRDefault="00413D9F" w:rsidP="00413D9F">
            <w:pPr>
              <w:widowControl w:val="0"/>
              <w:suppressAutoHyphens/>
              <w:autoSpaceDE w:val="0"/>
              <w:autoSpaceDN w:val="0"/>
              <w:adjustRightInd w:val="0"/>
              <w:contextualSpacing/>
              <w:jc w:val="both"/>
            </w:pPr>
            <w:r w:rsidRPr="00DD54B4">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7535399B" w14:textId="77777777" w:rsidR="00413D9F" w:rsidRPr="00DD54B4" w:rsidRDefault="00413D9F" w:rsidP="00413D9F">
            <w:pPr>
              <w:widowControl w:val="0"/>
              <w:suppressAutoHyphens/>
              <w:autoSpaceDE w:val="0"/>
              <w:autoSpaceDN w:val="0"/>
              <w:adjustRightInd w:val="0"/>
              <w:contextualSpacing/>
              <w:jc w:val="both"/>
            </w:pPr>
            <w:r w:rsidRPr="00DD54B4">
              <w:t xml:space="preserve">2. не допускается описание характеристик товара без </w:t>
            </w:r>
            <w:r w:rsidRPr="00DD54B4">
              <w:lastRenderedPageBreak/>
              <w:t>единиц измерения, если описываемый параметр в документации о закупке имеет единицу измерения;</w:t>
            </w:r>
          </w:p>
          <w:p w14:paraId="15EFF762" w14:textId="77777777" w:rsidR="00413D9F" w:rsidRPr="00DD54B4" w:rsidRDefault="00413D9F" w:rsidP="00413D9F">
            <w:pPr>
              <w:widowControl w:val="0"/>
              <w:suppressAutoHyphens/>
              <w:autoSpaceDE w:val="0"/>
              <w:autoSpaceDN w:val="0"/>
              <w:adjustRightInd w:val="0"/>
              <w:contextualSpacing/>
              <w:jc w:val="both"/>
            </w:pPr>
            <w:r w:rsidRPr="00DD54B4">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31F218AF" w14:textId="77777777" w:rsidR="00413D9F" w:rsidRPr="00DD54B4" w:rsidRDefault="00413D9F" w:rsidP="00413D9F">
            <w:pPr>
              <w:widowControl w:val="0"/>
              <w:suppressAutoHyphens/>
              <w:autoSpaceDE w:val="0"/>
              <w:autoSpaceDN w:val="0"/>
              <w:adjustRightInd w:val="0"/>
              <w:contextualSpacing/>
              <w:jc w:val="both"/>
            </w:pPr>
            <w:r w:rsidRPr="00DD54B4">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2FA9C040" w14:textId="77777777" w:rsidR="00413D9F" w:rsidRPr="00DD54B4" w:rsidRDefault="00413D9F" w:rsidP="00413D9F">
            <w:pPr>
              <w:widowControl w:val="0"/>
              <w:suppressAutoHyphens/>
              <w:autoSpaceDE w:val="0"/>
              <w:autoSpaceDN w:val="0"/>
              <w:adjustRightInd w:val="0"/>
              <w:contextualSpacing/>
              <w:jc w:val="both"/>
            </w:pPr>
            <w:r w:rsidRPr="00DD54B4">
              <w:t>5. при использовании знака «:» после слов «менее», «более», требование относится ко всем показателям характеристики;</w:t>
            </w:r>
          </w:p>
          <w:p w14:paraId="1E412674" w14:textId="77777777" w:rsidR="00413D9F" w:rsidRPr="00DD54B4" w:rsidRDefault="00413D9F" w:rsidP="00413D9F">
            <w:pPr>
              <w:widowControl w:val="0"/>
              <w:suppressAutoHyphens/>
              <w:autoSpaceDE w:val="0"/>
              <w:autoSpaceDN w:val="0"/>
              <w:adjustRightInd w:val="0"/>
              <w:contextualSpacing/>
              <w:jc w:val="both"/>
            </w:pPr>
            <w:r w:rsidRPr="00DD54B4">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446CE364" w14:textId="77777777" w:rsidR="00413D9F" w:rsidRPr="00DD54B4" w:rsidRDefault="00413D9F" w:rsidP="00413D9F">
            <w:pPr>
              <w:widowControl w:val="0"/>
              <w:suppressAutoHyphens/>
              <w:autoSpaceDE w:val="0"/>
              <w:autoSpaceDN w:val="0"/>
              <w:adjustRightInd w:val="0"/>
              <w:contextualSpacing/>
              <w:jc w:val="both"/>
            </w:pPr>
            <w:r w:rsidRPr="00DD54B4">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205C5676" w14:textId="77777777" w:rsidR="00413D9F" w:rsidRPr="00DD54B4" w:rsidRDefault="00413D9F" w:rsidP="00413D9F">
            <w:pPr>
              <w:widowControl w:val="0"/>
              <w:suppressAutoHyphens/>
              <w:autoSpaceDE w:val="0"/>
              <w:autoSpaceDN w:val="0"/>
              <w:adjustRightInd w:val="0"/>
              <w:contextualSpacing/>
              <w:jc w:val="both"/>
            </w:pPr>
            <w:r w:rsidRPr="00DD54B4">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116DAC42" w14:textId="77777777" w:rsidR="00413D9F" w:rsidRPr="00DD54B4" w:rsidRDefault="00413D9F" w:rsidP="00413D9F">
            <w:pPr>
              <w:widowControl w:val="0"/>
              <w:suppressAutoHyphens/>
              <w:autoSpaceDE w:val="0"/>
              <w:autoSpaceDN w:val="0"/>
              <w:adjustRightInd w:val="0"/>
              <w:contextualSpacing/>
              <w:jc w:val="both"/>
            </w:pPr>
            <w:r w:rsidRPr="00DD54B4">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37762D14" w14:textId="77777777" w:rsidR="00413D9F" w:rsidRPr="00DD54B4" w:rsidRDefault="00413D9F" w:rsidP="00413D9F">
            <w:pPr>
              <w:widowControl w:val="0"/>
              <w:suppressAutoHyphens/>
              <w:autoSpaceDE w:val="0"/>
              <w:autoSpaceDN w:val="0"/>
              <w:adjustRightInd w:val="0"/>
              <w:contextualSpacing/>
              <w:rPr>
                <w:b/>
              </w:rPr>
            </w:pPr>
            <w:r w:rsidRPr="00DD54B4">
              <w:rPr>
                <w:b/>
              </w:rPr>
              <w:t>Рекомендуется:</w:t>
            </w:r>
          </w:p>
          <w:p w14:paraId="4BAC2E95" w14:textId="77777777" w:rsidR="00413D9F" w:rsidRPr="00DD54B4" w:rsidRDefault="00413D9F" w:rsidP="00413D9F">
            <w:pPr>
              <w:widowControl w:val="0"/>
              <w:suppressAutoHyphens/>
              <w:autoSpaceDE w:val="0"/>
              <w:autoSpaceDN w:val="0"/>
              <w:adjustRightInd w:val="0"/>
              <w:contextualSpacing/>
              <w:jc w:val="both"/>
            </w:pPr>
            <w:r w:rsidRPr="00DD54B4">
              <w:t>представлять все документы, входящие в состав заявки на участие в закупке, в формате А4, размер шрифта не менее 12 без масштабирования;</w:t>
            </w:r>
          </w:p>
          <w:p w14:paraId="2783ED90" w14:textId="77777777" w:rsidR="00413D9F" w:rsidRPr="00DD54B4" w:rsidRDefault="00413D9F" w:rsidP="00413D9F">
            <w:pPr>
              <w:widowControl w:val="0"/>
              <w:suppressAutoHyphens/>
              <w:autoSpaceDE w:val="0"/>
              <w:autoSpaceDN w:val="0"/>
              <w:adjustRightInd w:val="0"/>
              <w:contextualSpacing/>
              <w:jc w:val="both"/>
            </w:pPr>
            <w:r w:rsidRPr="00DD54B4">
              <w:t xml:space="preserve">наименовать файлы в соответствии с наименованием или содержанием документа, прилагаемого к заявке на </w:t>
            </w:r>
            <w:r w:rsidRPr="00DD54B4">
              <w:lastRenderedPageBreak/>
              <w:t>участие в закупке;</w:t>
            </w:r>
          </w:p>
          <w:p w14:paraId="0B3D6237" w14:textId="77777777" w:rsidR="00413D9F" w:rsidRPr="00DD54B4" w:rsidRDefault="00413D9F" w:rsidP="00413D9F">
            <w:pPr>
              <w:widowControl w:val="0"/>
              <w:suppressAutoHyphens/>
              <w:autoSpaceDE w:val="0"/>
              <w:autoSpaceDN w:val="0"/>
              <w:adjustRightInd w:val="0"/>
              <w:contextualSpacing/>
              <w:jc w:val="both"/>
            </w:pPr>
            <w:r w:rsidRPr="00DD54B4">
              <w:t xml:space="preserve">нумеровать файлы согласно описи, представленной в составе заявки на участие в закупке; </w:t>
            </w:r>
          </w:p>
          <w:p w14:paraId="4CED9499" w14:textId="77777777" w:rsidR="00413D9F" w:rsidRPr="00DD54B4" w:rsidRDefault="00413D9F" w:rsidP="00413D9F">
            <w:pPr>
              <w:widowControl w:val="0"/>
              <w:suppressAutoHyphens/>
              <w:contextualSpacing/>
              <w:jc w:val="both"/>
            </w:pPr>
            <w:r w:rsidRPr="00DD54B4">
              <w:t>использовать при подготовке заявки образцы форм документации о закупке.</w:t>
            </w:r>
          </w:p>
        </w:tc>
      </w:tr>
      <w:tr w:rsidR="00DD54B4" w:rsidRPr="00DD54B4" w14:paraId="109AB349" w14:textId="77777777" w:rsidTr="00AE7B25">
        <w:trPr>
          <w:jc w:val="center"/>
        </w:trPr>
        <w:tc>
          <w:tcPr>
            <w:tcW w:w="263" w:type="pct"/>
          </w:tcPr>
          <w:p w14:paraId="7F25E365" w14:textId="77777777" w:rsidR="00413D9F" w:rsidRPr="00DD54B4" w:rsidRDefault="00413D9F" w:rsidP="00413D9F">
            <w:pPr>
              <w:widowControl w:val="0"/>
              <w:numPr>
                <w:ilvl w:val="0"/>
                <w:numId w:val="1"/>
              </w:numPr>
              <w:suppressAutoHyphens/>
              <w:autoSpaceDE w:val="0"/>
              <w:autoSpaceDN w:val="0"/>
              <w:adjustRightInd w:val="0"/>
              <w:ind w:left="0" w:firstLine="0"/>
              <w:contextualSpacing/>
              <w:jc w:val="center"/>
              <w:outlineLvl w:val="1"/>
              <w:rPr>
                <w:bCs/>
              </w:rPr>
            </w:pPr>
          </w:p>
        </w:tc>
        <w:tc>
          <w:tcPr>
            <w:tcW w:w="1644" w:type="pct"/>
            <w:tcBorders>
              <w:right w:val="single" w:sz="4" w:space="0" w:color="auto"/>
            </w:tcBorders>
          </w:tcPr>
          <w:p w14:paraId="6B91959F" w14:textId="6371DBA9"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tcPr>
          <w:p w14:paraId="4B25DF62" w14:textId="77777777" w:rsidR="00413D9F" w:rsidRPr="00DD54B4" w:rsidRDefault="00413D9F" w:rsidP="00413D9F">
            <w:pPr>
              <w:pStyle w:val="rvps9"/>
              <w:widowControl w:val="0"/>
              <w:suppressAutoHyphens/>
              <w:contextualSpacing/>
            </w:pPr>
            <w:r w:rsidRPr="00DD54B4">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6F79EBA" w14:textId="77777777" w:rsidR="00413D9F" w:rsidRPr="00DD54B4" w:rsidRDefault="00413D9F" w:rsidP="00413D9F">
            <w:pPr>
              <w:widowControl w:val="0"/>
              <w:tabs>
                <w:tab w:val="left" w:pos="851"/>
                <w:tab w:val="left" w:pos="1134"/>
              </w:tabs>
              <w:suppressAutoHyphens/>
              <w:contextualSpacing/>
              <w:jc w:val="both"/>
            </w:pPr>
            <w:r w:rsidRPr="00DD54B4">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6490FD2A" w14:textId="77777777" w:rsidR="00413D9F" w:rsidRPr="00DD54B4" w:rsidRDefault="00413D9F" w:rsidP="00413D9F">
            <w:pPr>
              <w:widowControl w:val="0"/>
              <w:tabs>
                <w:tab w:val="left" w:pos="851"/>
                <w:tab w:val="left" w:pos="1134"/>
              </w:tabs>
              <w:suppressAutoHyphens/>
              <w:contextualSpacing/>
              <w:jc w:val="both"/>
            </w:pPr>
            <w:r w:rsidRPr="00DD54B4">
              <w:t>Изменения, вносимые в извещение о закупке, документацию о закупке размещаются ГАУ АО «РЦОЗ» на официальном сайте, на электронной площадке не позднее, чем в течение 3 (трех) дней со дня принятия решения о внесении изменений.</w:t>
            </w:r>
          </w:p>
          <w:p w14:paraId="294D2BEC" w14:textId="6D8DFF5B" w:rsidR="00413D9F" w:rsidRPr="00DD54B4" w:rsidRDefault="00413D9F" w:rsidP="004F221C">
            <w:pPr>
              <w:widowControl w:val="0"/>
              <w:suppressAutoHyphens/>
              <w:contextualSpacing/>
              <w:jc w:val="both"/>
            </w:pPr>
            <w:r w:rsidRPr="00DD54B4">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w:t>
            </w:r>
            <w:r w:rsidRPr="00DD54B4">
              <w:rPr>
                <w:b/>
                <w:i/>
              </w:rPr>
              <w:t xml:space="preserve">не менее чем 2 (два) рабочих дня. </w:t>
            </w:r>
          </w:p>
        </w:tc>
      </w:tr>
      <w:tr w:rsidR="00DD54B4" w:rsidRPr="00DD54B4" w14:paraId="690D7629" w14:textId="77777777" w:rsidTr="00AE7B25">
        <w:trPr>
          <w:jc w:val="center"/>
        </w:trPr>
        <w:tc>
          <w:tcPr>
            <w:tcW w:w="263" w:type="pct"/>
          </w:tcPr>
          <w:p w14:paraId="19DCB3FD"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bCs/>
                <w:sz w:val="24"/>
                <w:szCs w:val="24"/>
              </w:rPr>
            </w:pPr>
          </w:p>
        </w:tc>
        <w:tc>
          <w:tcPr>
            <w:tcW w:w="1644" w:type="pct"/>
          </w:tcPr>
          <w:p w14:paraId="42F1BACA" w14:textId="77777777" w:rsidR="00413D9F" w:rsidRPr="00DD54B4" w:rsidRDefault="00413D9F" w:rsidP="00413D9F">
            <w:pPr>
              <w:widowControl w:val="0"/>
              <w:suppressAutoHyphens/>
              <w:autoSpaceDE w:val="0"/>
              <w:autoSpaceDN w:val="0"/>
              <w:adjustRightInd w:val="0"/>
              <w:contextualSpacing/>
              <w:outlineLvl w:val="1"/>
            </w:pPr>
            <w:r w:rsidRPr="00DD54B4">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14:paraId="31BC5412" w14:textId="77777777" w:rsidR="00413D9F" w:rsidRPr="00DD54B4" w:rsidRDefault="00413D9F" w:rsidP="00413D9F">
            <w:pPr>
              <w:widowControl w:val="0"/>
              <w:suppressAutoHyphens/>
              <w:contextualSpacing/>
              <w:jc w:val="both"/>
              <w:rPr>
                <w:b/>
                <w:i/>
              </w:rPr>
            </w:pPr>
            <w:r w:rsidRPr="00DD54B4">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DD54B4">
              <w:rPr>
                <w:bCs/>
              </w:rPr>
              <w:t>запроса котировок</w:t>
            </w:r>
            <w:r w:rsidRPr="00DD54B4">
              <w:rPr>
                <w:i/>
              </w:rPr>
              <w:t xml:space="preserve"> </w:t>
            </w:r>
            <w:r w:rsidRPr="00DD54B4">
              <w:rPr>
                <w:b/>
                <w:i/>
              </w:rPr>
              <w:t>не позднее чем за</w:t>
            </w:r>
            <w:r w:rsidRPr="00DD54B4">
              <w:rPr>
                <w:i/>
              </w:rPr>
              <w:t xml:space="preserve"> </w:t>
            </w:r>
            <w:r w:rsidRPr="00DD54B4">
              <w:rPr>
                <w:b/>
                <w:i/>
              </w:rPr>
              <w:t xml:space="preserve">3 (три) рабочих дня до даты окончания приема заявок: с даты начала подачи заявок </w:t>
            </w:r>
          </w:p>
          <w:p w14:paraId="4E97B4F8" w14:textId="1C7FA86E" w:rsidR="00413D9F" w:rsidRPr="00DD54B4" w:rsidRDefault="00413D9F" w:rsidP="00413D9F">
            <w:pPr>
              <w:widowControl w:val="0"/>
              <w:suppressAutoHyphens/>
              <w:contextualSpacing/>
              <w:jc w:val="both"/>
              <w:rPr>
                <w:i/>
              </w:rPr>
            </w:pPr>
            <w:r w:rsidRPr="00DD54B4">
              <w:rPr>
                <w:b/>
                <w:i/>
              </w:rPr>
              <w:t>до «</w:t>
            </w:r>
            <w:r w:rsidR="004F221C" w:rsidRPr="00DD54B4">
              <w:rPr>
                <w:b/>
                <w:i/>
              </w:rPr>
              <w:t>28» февраля 2024</w:t>
            </w:r>
            <w:r w:rsidRPr="00DD54B4">
              <w:rPr>
                <w:b/>
                <w:i/>
              </w:rPr>
              <w:t xml:space="preserve"> года включительно</w:t>
            </w:r>
            <w:r w:rsidRPr="00DD54B4">
              <w:rPr>
                <w:i/>
              </w:rPr>
              <w:t xml:space="preserve"> </w:t>
            </w:r>
            <w:r w:rsidRPr="00DD54B4">
              <w:t>в порядке, предусмотренном регламентом электронной площадки</w:t>
            </w:r>
            <w:r w:rsidRPr="00DD54B4">
              <w:rPr>
                <w:i/>
              </w:rPr>
              <w:t>.</w:t>
            </w:r>
          </w:p>
          <w:p w14:paraId="2D0662EA" w14:textId="4F00E28E" w:rsidR="00413D9F" w:rsidRPr="00DD54B4" w:rsidRDefault="00413D9F" w:rsidP="00413D9F">
            <w:pPr>
              <w:widowControl w:val="0"/>
              <w:suppressAutoHyphens/>
              <w:contextualSpacing/>
              <w:jc w:val="both"/>
            </w:pPr>
            <w:r w:rsidRPr="00DD54B4">
              <w:t xml:space="preserve">ГАУ АО «РЦОЗ» в течение </w:t>
            </w:r>
            <w:r w:rsidRPr="00DD54B4">
              <w:rPr>
                <w:i/>
              </w:rPr>
              <w:t>3 (трех)</w:t>
            </w:r>
            <w:r w:rsidRPr="00DD54B4">
              <w:t xml:space="preserve"> рабочих дней со дня поступления указанного запроса размещает разъяснения положений документации о закупке в ЕИС и на сайте оператора электронной площадки.</w:t>
            </w:r>
          </w:p>
        </w:tc>
      </w:tr>
      <w:tr w:rsidR="00DD54B4" w:rsidRPr="00DD54B4" w14:paraId="214C2E89" w14:textId="77777777" w:rsidTr="00AE7B25">
        <w:trPr>
          <w:jc w:val="center"/>
        </w:trPr>
        <w:tc>
          <w:tcPr>
            <w:tcW w:w="263" w:type="pct"/>
          </w:tcPr>
          <w:p w14:paraId="447AE3DA"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bCs/>
                <w:sz w:val="24"/>
                <w:szCs w:val="24"/>
              </w:rPr>
            </w:pPr>
          </w:p>
        </w:tc>
        <w:tc>
          <w:tcPr>
            <w:tcW w:w="1644" w:type="pct"/>
          </w:tcPr>
          <w:p w14:paraId="3983FDAF"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14:paraId="17A7F419" w14:textId="4AFE3BAF" w:rsidR="00413D9F" w:rsidRPr="00DD54B4" w:rsidRDefault="00413D9F" w:rsidP="00413D9F">
            <w:pPr>
              <w:widowControl w:val="0"/>
              <w:suppressAutoHyphens/>
              <w:contextualSpacing/>
              <w:jc w:val="both"/>
            </w:pPr>
            <w:r w:rsidRPr="00DD54B4">
              <w:t>Заказчик вправе отменить закупку до наступления даты и времени окончания срока подачи заявок на участие в конкурентной закупке.</w:t>
            </w:r>
          </w:p>
        </w:tc>
      </w:tr>
      <w:tr w:rsidR="00DD54B4" w:rsidRPr="00DD54B4" w14:paraId="6A1333CE" w14:textId="77777777" w:rsidTr="00AE7B25">
        <w:trPr>
          <w:jc w:val="center"/>
        </w:trPr>
        <w:tc>
          <w:tcPr>
            <w:tcW w:w="263" w:type="pct"/>
          </w:tcPr>
          <w:p w14:paraId="02A2143E"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bCs/>
                <w:sz w:val="24"/>
                <w:szCs w:val="24"/>
              </w:rPr>
            </w:pPr>
          </w:p>
        </w:tc>
        <w:tc>
          <w:tcPr>
            <w:tcW w:w="1644" w:type="pct"/>
          </w:tcPr>
          <w:p w14:paraId="1EEF332A"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14:paraId="598AA548" w14:textId="77777777" w:rsidR="00413D9F" w:rsidRPr="00DD54B4" w:rsidRDefault="00413D9F" w:rsidP="00413D9F">
            <w:pPr>
              <w:widowControl w:val="0"/>
              <w:suppressAutoHyphens/>
              <w:contextualSpacing/>
              <w:jc w:val="both"/>
            </w:pPr>
            <w:r w:rsidRPr="00DD54B4">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36F38F87" w14:textId="77777777" w:rsidR="00413D9F" w:rsidRPr="00DD54B4" w:rsidRDefault="00413D9F" w:rsidP="00413D9F">
            <w:pPr>
              <w:widowControl w:val="0"/>
              <w:suppressAutoHyphens/>
              <w:contextualSpacing/>
              <w:jc w:val="both"/>
              <w:rPr>
                <w:b/>
              </w:rPr>
            </w:pPr>
            <w:bookmarkStart w:id="9" w:name="sub_1211"/>
            <w:r w:rsidRPr="00DD54B4">
              <w:rPr>
                <w:b/>
              </w:rPr>
              <w:t>По результатам рассмотрения заявок закупочная комиссия не допускает участника к участию в запросе котировок в следующих случаях:</w:t>
            </w:r>
          </w:p>
          <w:bookmarkEnd w:id="9"/>
          <w:p w14:paraId="38D5F5C0" w14:textId="77777777" w:rsidR="00413D9F" w:rsidRPr="00DD54B4" w:rsidRDefault="00413D9F" w:rsidP="00413D9F">
            <w:pPr>
              <w:widowControl w:val="0"/>
              <w:suppressAutoHyphens/>
              <w:autoSpaceDE w:val="0"/>
              <w:autoSpaceDN w:val="0"/>
              <w:adjustRightInd w:val="0"/>
              <w:contextualSpacing/>
              <w:jc w:val="both"/>
            </w:pPr>
            <w:r w:rsidRPr="00DD54B4">
              <w:t>1.  непредставление обязательных документов либо наличие в таких документах недостоверных сведений;</w:t>
            </w:r>
          </w:p>
          <w:p w14:paraId="03419A13" w14:textId="77777777" w:rsidR="00413D9F" w:rsidRPr="00DD54B4" w:rsidRDefault="00413D9F" w:rsidP="00413D9F">
            <w:pPr>
              <w:widowControl w:val="0"/>
              <w:suppressAutoHyphens/>
              <w:autoSpaceDE w:val="0"/>
              <w:autoSpaceDN w:val="0"/>
              <w:adjustRightInd w:val="0"/>
              <w:contextualSpacing/>
              <w:jc w:val="both"/>
            </w:pPr>
            <w:r w:rsidRPr="00DD54B4">
              <w:t>2.  несоответствие участника закупки требованиям, установленным документацией о закупке;</w:t>
            </w:r>
          </w:p>
          <w:p w14:paraId="06C07DC8" w14:textId="77777777" w:rsidR="00413D9F" w:rsidRPr="00DD54B4" w:rsidRDefault="00413D9F" w:rsidP="00413D9F">
            <w:pPr>
              <w:widowControl w:val="0"/>
              <w:suppressAutoHyphens/>
              <w:autoSpaceDE w:val="0"/>
              <w:autoSpaceDN w:val="0"/>
              <w:adjustRightInd w:val="0"/>
              <w:contextualSpacing/>
              <w:jc w:val="both"/>
            </w:pPr>
            <w:r w:rsidRPr="00DD54B4">
              <w:lastRenderedPageBreak/>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14:paraId="21A621F3" w14:textId="77777777" w:rsidR="00413D9F" w:rsidRPr="00DD54B4" w:rsidRDefault="00413D9F" w:rsidP="00413D9F">
            <w:pPr>
              <w:widowControl w:val="0"/>
              <w:tabs>
                <w:tab w:val="left" w:pos="1134"/>
              </w:tabs>
              <w:suppressAutoHyphens/>
              <w:contextualSpacing/>
              <w:jc w:val="both"/>
            </w:pPr>
            <w:r w:rsidRPr="00DD54B4">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7D712BE6" w14:textId="77777777" w:rsidR="00413D9F" w:rsidRPr="00DD54B4" w:rsidRDefault="00413D9F" w:rsidP="00413D9F">
            <w:pPr>
              <w:widowControl w:val="0"/>
              <w:suppressAutoHyphens/>
              <w:contextualSpacing/>
              <w:jc w:val="both"/>
            </w:pPr>
            <w:r w:rsidRPr="00DD54B4">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79AE1631" w14:textId="77777777" w:rsidR="00413D9F" w:rsidRPr="00DD54B4" w:rsidRDefault="00413D9F" w:rsidP="00413D9F">
            <w:pPr>
              <w:widowControl w:val="0"/>
              <w:suppressAutoHyphens/>
              <w:autoSpaceDE w:val="0"/>
              <w:autoSpaceDN w:val="0"/>
              <w:adjustRightInd w:val="0"/>
              <w:contextualSpacing/>
              <w:jc w:val="both"/>
            </w:pPr>
            <w:r w:rsidRPr="00DD54B4">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6965328" w14:textId="77777777" w:rsidR="00413D9F" w:rsidRPr="00DD54B4" w:rsidRDefault="00413D9F" w:rsidP="00413D9F">
            <w:pPr>
              <w:widowControl w:val="0"/>
              <w:suppressAutoHyphens/>
              <w:autoSpaceDE w:val="0"/>
              <w:autoSpaceDN w:val="0"/>
              <w:adjustRightInd w:val="0"/>
              <w:contextualSpacing/>
              <w:jc w:val="both"/>
            </w:pPr>
            <w:r w:rsidRPr="00DD54B4">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DD54B4">
              <w:rPr>
                <w:b/>
                <w:i/>
              </w:rPr>
              <w:t>заказчик должен</w:t>
            </w:r>
            <w:r w:rsidRPr="00DD54B4">
              <w:t xml:space="preserve"> отказаться от заключения договора.</w:t>
            </w:r>
          </w:p>
          <w:p w14:paraId="7000FB06" w14:textId="77777777" w:rsidR="00413D9F" w:rsidRPr="00DD54B4" w:rsidRDefault="00413D9F" w:rsidP="00413D9F">
            <w:pPr>
              <w:widowControl w:val="0"/>
              <w:suppressAutoHyphens/>
              <w:contextualSpacing/>
              <w:jc w:val="both"/>
            </w:pPr>
            <w:r w:rsidRPr="00DD54B4">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70AAF8AF" w14:textId="77777777" w:rsidR="00413D9F" w:rsidRPr="00DD54B4" w:rsidRDefault="00413D9F" w:rsidP="00413D9F">
            <w:pPr>
              <w:widowControl w:val="0"/>
              <w:suppressAutoHyphens/>
              <w:contextualSpacing/>
              <w:jc w:val="both"/>
            </w:pPr>
            <w:r w:rsidRPr="00DD54B4">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DD54B4" w:rsidRPr="00DD54B4" w14:paraId="766D7BDF" w14:textId="77777777" w:rsidTr="00AE7B25">
        <w:trPr>
          <w:jc w:val="center"/>
        </w:trPr>
        <w:tc>
          <w:tcPr>
            <w:tcW w:w="263" w:type="pct"/>
          </w:tcPr>
          <w:p w14:paraId="7DB744C4"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bCs/>
                <w:sz w:val="24"/>
                <w:szCs w:val="24"/>
              </w:rPr>
            </w:pPr>
          </w:p>
        </w:tc>
        <w:tc>
          <w:tcPr>
            <w:tcW w:w="1644" w:type="pct"/>
          </w:tcPr>
          <w:p w14:paraId="7AD618B9" w14:textId="77777777" w:rsidR="00413D9F" w:rsidRPr="00DD54B4" w:rsidRDefault="00413D9F" w:rsidP="00413D9F">
            <w:pPr>
              <w:pStyle w:val="ConsTitle"/>
              <w:suppressAutoHyphens/>
              <w:ind w:right="0"/>
              <w:contextualSpacing/>
              <w:rPr>
                <w:rFonts w:ascii="Times New Roman" w:hAnsi="Times New Roman"/>
                <w:b w:val="0"/>
                <w:sz w:val="24"/>
                <w:szCs w:val="24"/>
              </w:rPr>
            </w:pPr>
            <w:r w:rsidRPr="00DD54B4">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14:paraId="027F656D" w14:textId="77777777" w:rsidR="00413D9F" w:rsidRPr="00DD54B4" w:rsidRDefault="00413D9F" w:rsidP="00413D9F">
            <w:pPr>
              <w:widowControl w:val="0"/>
              <w:suppressAutoHyphens/>
              <w:contextualSpacing/>
              <w:jc w:val="both"/>
            </w:pPr>
            <w:r w:rsidRPr="00DD54B4">
              <w:t>Запрос котировок признается несостоявшимся, в случае если:</w:t>
            </w:r>
          </w:p>
          <w:p w14:paraId="6C62AF95" w14:textId="77777777" w:rsidR="00413D9F" w:rsidRPr="00DD54B4" w:rsidRDefault="00413D9F" w:rsidP="00413D9F">
            <w:pPr>
              <w:widowControl w:val="0"/>
              <w:suppressAutoHyphens/>
              <w:contextualSpacing/>
            </w:pPr>
            <w:r w:rsidRPr="00DD54B4">
              <w:t>- не подано ни одной заявки;</w:t>
            </w:r>
          </w:p>
          <w:p w14:paraId="20F6CEAF" w14:textId="77777777" w:rsidR="00413D9F" w:rsidRPr="00DD54B4" w:rsidRDefault="00413D9F" w:rsidP="00413D9F">
            <w:pPr>
              <w:widowControl w:val="0"/>
              <w:suppressAutoHyphens/>
              <w:contextualSpacing/>
            </w:pPr>
            <w:r w:rsidRPr="00DD54B4">
              <w:t>- подана только одна заявка;</w:t>
            </w:r>
          </w:p>
          <w:p w14:paraId="3763DB2D" w14:textId="77777777" w:rsidR="00413D9F" w:rsidRPr="00DD54B4" w:rsidRDefault="00413D9F" w:rsidP="00413D9F">
            <w:pPr>
              <w:widowControl w:val="0"/>
              <w:suppressAutoHyphens/>
              <w:contextualSpacing/>
              <w:jc w:val="both"/>
            </w:pPr>
            <w:r w:rsidRPr="00DD54B4">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0CDC31C1" w14:textId="77777777" w:rsidR="00413D9F" w:rsidRPr="00DD54B4" w:rsidRDefault="00413D9F" w:rsidP="00413D9F">
            <w:pPr>
              <w:widowControl w:val="0"/>
              <w:suppressAutoHyphens/>
              <w:contextualSpacing/>
              <w:jc w:val="both"/>
            </w:pPr>
            <w:r w:rsidRPr="00DD54B4">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DD54B4" w:rsidRPr="00DD54B4" w14:paraId="14AA51F4" w14:textId="77777777" w:rsidTr="00AE7B25">
        <w:trPr>
          <w:jc w:val="center"/>
        </w:trPr>
        <w:tc>
          <w:tcPr>
            <w:tcW w:w="263" w:type="pct"/>
          </w:tcPr>
          <w:p w14:paraId="61361425"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bCs/>
                <w:sz w:val="24"/>
                <w:szCs w:val="24"/>
              </w:rPr>
            </w:pPr>
          </w:p>
        </w:tc>
        <w:tc>
          <w:tcPr>
            <w:tcW w:w="1644" w:type="pct"/>
          </w:tcPr>
          <w:p w14:paraId="72AFAC46" w14:textId="77777777" w:rsidR="00413D9F" w:rsidRPr="00DD54B4" w:rsidRDefault="00413D9F" w:rsidP="00413D9F">
            <w:pPr>
              <w:widowControl w:val="0"/>
              <w:suppressAutoHyphens/>
              <w:autoSpaceDE w:val="0"/>
              <w:autoSpaceDN w:val="0"/>
              <w:adjustRightInd w:val="0"/>
              <w:contextualSpacing/>
              <w:outlineLvl w:val="1"/>
            </w:pPr>
            <w:r w:rsidRPr="00DD54B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14:paraId="4C31511A" w14:textId="6DE82E64" w:rsidR="00413D9F" w:rsidRPr="00DD54B4" w:rsidRDefault="00413D9F" w:rsidP="00413D9F">
            <w:pPr>
              <w:pStyle w:val="a5"/>
              <w:widowControl w:val="0"/>
              <w:tabs>
                <w:tab w:val="clear" w:pos="4677"/>
                <w:tab w:val="clear" w:pos="9355"/>
              </w:tabs>
              <w:suppressAutoHyphens/>
              <w:contextualSpacing/>
              <w:jc w:val="both"/>
            </w:pPr>
            <w:r w:rsidRPr="00DD54B4">
              <w:t>Договор по результатам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F48A14B" w14:textId="7BAF3B1C" w:rsidR="00413D9F" w:rsidRPr="00DD54B4" w:rsidRDefault="00413D9F" w:rsidP="00413D9F">
            <w:pPr>
              <w:pStyle w:val="a5"/>
              <w:widowControl w:val="0"/>
              <w:tabs>
                <w:tab w:val="clear" w:pos="4677"/>
                <w:tab w:val="clear" w:pos="9355"/>
              </w:tabs>
              <w:suppressAutoHyphens/>
              <w:contextualSpacing/>
              <w:jc w:val="both"/>
            </w:pPr>
            <w:r w:rsidRPr="00DD54B4">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A2611DC" w14:textId="77777777" w:rsidR="00413D9F" w:rsidRPr="00DD54B4" w:rsidRDefault="00413D9F" w:rsidP="00413D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rsidRPr="00DD54B4">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14:paraId="6187F505" w14:textId="77777777" w:rsidR="00413D9F" w:rsidRPr="00DD54B4" w:rsidRDefault="00413D9F" w:rsidP="00413D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pPr>
            <w:r w:rsidRPr="00DD54B4">
              <w:t>Заказчик обязан направить проект договора победителю в срок не позднее 3 (трех) рабочих дней со дня подписания итогового протокола.</w:t>
            </w:r>
          </w:p>
          <w:p w14:paraId="37CFACCA" w14:textId="686D4B84" w:rsidR="00413D9F" w:rsidRPr="00DD54B4" w:rsidRDefault="00413D9F" w:rsidP="00413D9F">
            <w:pPr>
              <w:widowControl w:val="0"/>
              <w:suppressAutoHyphens/>
              <w:contextualSpacing/>
              <w:jc w:val="both"/>
            </w:pPr>
            <w:r w:rsidRPr="00DD54B4">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заказчику. </w:t>
            </w:r>
          </w:p>
          <w:p w14:paraId="35249168" w14:textId="77777777" w:rsidR="00413D9F" w:rsidRPr="00DD54B4" w:rsidRDefault="00413D9F" w:rsidP="00413D9F">
            <w:pPr>
              <w:widowControl w:val="0"/>
              <w:suppressAutoHyphens/>
              <w:contextualSpacing/>
              <w:jc w:val="both"/>
            </w:pPr>
            <w:r w:rsidRPr="00DD54B4">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14:paraId="56EB1C52" w14:textId="43F6F2B3" w:rsidR="00413D9F" w:rsidRPr="00DD54B4" w:rsidRDefault="00413D9F" w:rsidP="004F221C">
            <w:pPr>
              <w:widowControl w:val="0"/>
              <w:suppressAutoHyphens/>
              <w:autoSpaceDE w:val="0"/>
              <w:autoSpaceDN w:val="0"/>
              <w:adjustRightInd w:val="0"/>
              <w:contextualSpacing/>
              <w:jc w:val="both"/>
            </w:pPr>
            <w:r w:rsidRPr="00DD54B4">
              <w:t xml:space="preserve">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tc>
      </w:tr>
      <w:tr w:rsidR="00413D9F" w:rsidRPr="00DD54B4" w14:paraId="56520327" w14:textId="77777777" w:rsidTr="00AE7B25">
        <w:trPr>
          <w:trHeight w:val="4677"/>
          <w:jc w:val="center"/>
        </w:trPr>
        <w:tc>
          <w:tcPr>
            <w:tcW w:w="263" w:type="pct"/>
          </w:tcPr>
          <w:p w14:paraId="6516C126" w14:textId="77777777" w:rsidR="00413D9F" w:rsidRPr="00DD54B4" w:rsidRDefault="00413D9F" w:rsidP="00413D9F">
            <w:pPr>
              <w:pStyle w:val="ConsTitle"/>
              <w:numPr>
                <w:ilvl w:val="0"/>
                <w:numId w:val="1"/>
              </w:numPr>
              <w:suppressAutoHyphens/>
              <w:ind w:left="0" w:right="0" w:firstLine="0"/>
              <w:contextualSpacing/>
              <w:jc w:val="center"/>
              <w:rPr>
                <w:rFonts w:ascii="Times New Roman" w:hAnsi="Times New Roman"/>
                <w:b w:val="0"/>
                <w:sz w:val="24"/>
                <w:szCs w:val="24"/>
              </w:rPr>
            </w:pPr>
          </w:p>
        </w:tc>
        <w:tc>
          <w:tcPr>
            <w:tcW w:w="1644" w:type="pct"/>
          </w:tcPr>
          <w:p w14:paraId="34FCC1E5" w14:textId="77777777" w:rsidR="00413D9F" w:rsidRPr="00DD54B4" w:rsidRDefault="00413D9F" w:rsidP="00413D9F">
            <w:pPr>
              <w:pStyle w:val="rvps1"/>
              <w:widowControl w:val="0"/>
              <w:suppressAutoHyphens/>
              <w:contextualSpacing/>
              <w:jc w:val="left"/>
            </w:pPr>
            <w:r w:rsidRPr="00DD54B4">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5FA74807" w14:textId="07BB32A6" w:rsidR="00413D9F" w:rsidRPr="00DD54B4" w:rsidRDefault="00413D9F" w:rsidP="00413D9F">
            <w:pPr>
              <w:widowControl w:val="0"/>
              <w:suppressAutoHyphens/>
              <w:autoSpaceDE w:val="0"/>
              <w:autoSpaceDN w:val="0"/>
              <w:adjustRightInd w:val="0"/>
              <w:contextualSpacing/>
              <w:jc w:val="both"/>
              <w:rPr>
                <w:iCs/>
              </w:rPr>
            </w:pPr>
            <w:r w:rsidRPr="00DD54B4">
              <w:rPr>
                <w:iCs/>
              </w:rPr>
              <w:t>В соответствии с разделом IV «Проект договора».</w:t>
            </w:r>
          </w:p>
          <w:p w14:paraId="2F832C94" w14:textId="7249B623" w:rsidR="00413D9F" w:rsidRPr="00DD54B4" w:rsidRDefault="00413D9F" w:rsidP="00413D9F">
            <w:pPr>
              <w:widowControl w:val="0"/>
              <w:suppressAutoHyphens/>
              <w:autoSpaceDE w:val="0"/>
              <w:autoSpaceDN w:val="0"/>
              <w:adjustRightInd w:val="0"/>
              <w:contextualSpacing/>
              <w:jc w:val="both"/>
              <w:rPr>
                <w:iCs/>
              </w:rPr>
            </w:pPr>
            <w:r w:rsidRPr="00DD54B4">
              <w:rPr>
                <w:iCs/>
              </w:rPr>
              <w:t xml:space="preserve">При исполнении договора, заключенного с участником закупки, которому предоставлен приоритет в соответствии с Постановлением </w:t>
            </w:r>
            <w:r w:rsidRPr="00DD54B4">
              <w:rPr>
                <w:bCs/>
              </w:rPr>
              <w:t>Правительства РФ от 16.09.2016 № 925</w:t>
            </w:r>
            <w:r w:rsidRPr="00DD54B4">
              <w:rPr>
                <w:i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14:paraId="68912D2A" w14:textId="77777777" w:rsidR="006D2FD1" w:rsidRPr="00DD54B4" w:rsidRDefault="006D2FD1" w:rsidP="00AE7B25">
      <w:pPr>
        <w:pStyle w:val="1"/>
        <w:keepNext w:val="0"/>
        <w:widowControl w:val="0"/>
        <w:suppressAutoHyphens/>
        <w:ind w:left="0" w:firstLine="709"/>
        <w:contextualSpacing/>
        <w:jc w:val="left"/>
        <w:rPr>
          <w:rFonts w:eastAsia="MS Mincho"/>
          <w:b/>
          <w:kern w:val="32"/>
          <w:sz w:val="26"/>
          <w:szCs w:val="26"/>
        </w:rPr>
      </w:pPr>
      <w:bookmarkStart w:id="10" w:name="_Toc416166560"/>
    </w:p>
    <w:p w14:paraId="1F341715" w14:textId="77777777" w:rsidR="00AE7B25" w:rsidRPr="00DD54B4" w:rsidRDefault="00AE7B25">
      <w:pPr>
        <w:rPr>
          <w:rFonts w:eastAsia="MS Mincho"/>
          <w:b/>
          <w:kern w:val="32"/>
          <w:sz w:val="26"/>
          <w:szCs w:val="26"/>
        </w:rPr>
      </w:pPr>
      <w:r w:rsidRPr="00DD54B4">
        <w:rPr>
          <w:rFonts w:eastAsia="MS Mincho"/>
          <w:b/>
          <w:kern w:val="32"/>
          <w:sz w:val="26"/>
          <w:szCs w:val="26"/>
        </w:rPr>
        <w:br w:type="page"/>
      </w:r>
    </w:p>
    <w:p w14:paraId="593C9E14" w14:textId="3392BB9C" w:rsidR="006D2FD1" w:rsidRPr="00DD54B4" w:rsidRDefault="002113DB" w:rsidP="00AE7B25">
      <w:pPr>
        <w:pStyle w:val="1"/>
        <w:keepNext w:val="0"/>
        <w:widowControl w:val="0"/>
        <w:numPr>
          <w:ilvl w:val="0"/>
          <w:numId w:val="2"/>
        </w:numPr>
        <w:suppressAutoHyphens/>
        <w:ind w:left="0" w:firstLine="709"/>
        <w:contextualSpacing/>
        <w:rPr>
          <w:rFonts w:eastAsia="MS Mincho"/>
          <w:b/>
          <w:kern w:val="32"/>
          <w:sz w:val="26"/>
          <w:szCs w:val="26"/>
        </w:rPr>
      </w:pPr>
      <w:r w:rsidRPr="00DD54B4">
        <w:rPr>
          <w:rFonts w:eastAsia="MS Mincho"/>
          <w:b/>
          <w:kern w:val="32"/>
          <w:sz w:val="26"/>
          <w:szCs w:val="26"/>
        </w:rPr>
        <w:lastRenderedPageBreak/>
        <w:t>Формы для заполнения участник</w:t>
      </w:r>
      <w:r w:rsidR="00CE32F6" w:rsidRPr="00DD54B4">
        <w:rPr>
          <w:rFonts w:eastAsia="MS Mincho"/>
          <w:b/>
          <w:kern w:val="32"/>
          <w:sz w:val="26"/>
          <w:szCs w:val="26"/>
        </w:rPr>
        <w:t>о</w:t>
      </w:r>
      <w:r w:rsidRPr="00DD54B4">
        <w:rPr>
          <w:rFonts w:eastAsia="MS Mincho"/>
          <w:b/>
          <w:kern w:val="32"/>
          <w:sz w:val="26"/>
          <w:szCs w:val="26"/>
        </w:rPr>
        <w:t>м закупки</w:t>
      </w:r>
    </w:p>
    <w:p w14:paraId="418F8469" w14:textId="6A9FA4BF" w:rsidR="002113DB" w:rsidRPr="00DD54B4" w:rsidRDefault="006D2FD1" w:rsidP="00AE7B25">
      <w:pPr>
        <w:pStyle w:val="1"/>
        <w:keepNext w:val="0"/>
        <w:widowControl w:val="0"/>
        <w:suppressAutoHyphens/>
        <w:ind w:left="0" w:firstLine="709"/>
        <w:contextualSpacing/>
        <w:rPr>
          <w:rFonts w:eastAsia="MS Mincho"/>
          <w:b/>
          <w:kern w:val="32"/>
          <w:sz w:val="26"/>
          <w:szCs w:val="26"/>
        </w:rPr>
      </w:pPr>
      <w:r w:rsidRPr="00DD54B4">
        <w:rPr>
          <w:rFonts w:eastAsia="MS Mincho"/>
          <w:b/>
          <w:kern w:val="32"/>
          <w:sz w:val="26"/>
          <w:szCs w:val="26"/>
        </w:rPr>
        <w:t>Ф</w:t>
      </w:r>
      <w:r w:rsidR="002113DB" w:rsidRPr="00DD54B4">
        <w:rPr>
          <w:rFonts w:eastAsia="MS Mincho"/>
          <w:b/>
          <w:kern w:val="32"/>
          <w:sz w:val="26"/>
          <w:szCs w:val="26"/>
        </w:rPr>
        <w:t>орма 1</w:t>
      </w:r>
      <w:r w:rsidR="002E1BE2" w:rsidRPr="00DD54B4">
        <w:rPr>
          <w:rFonts w:eastAsia="MS Mincho"/>
          <w:b/>
          <w:kern w:val="32"/>
          <w:sz w:val="26"/>
          <w:szCs w:val="26"/>
        </w:rPr>
        <w:t>.</w:t>
      </w:r>
      <w:r w:rsidR="002113DB" w:rsidRPr="00DD54B4">
        <w:rPr>
          <w:rFonts w:eastAsia="MS Mincho"/>
          <w:b/>
          <w:kern w:val="32"/>
          <w:sz w:val="26"/>
          <w:szCs w:val="26"/>
        </w:rPr>
        <w:t xml:space="preserve"> </w:t>
      </w:r>
      <w:bookmarkEnd w:id="10"/>
      <w:r w:rsidR="00AC6F4B" w:rsidRPr="00DD54B4">
        <w:rPr>
          <w:rFonts w:eastAsia="MS Mincho"/>
          <w:b/>
          <w:kern w:val="32"/>
          <w:sz w:val="26"/>
          <w:szCs w:val="26"/>
        </w:rPr>
        <w:t xml:space="preserve">Заявка на участие в </w:t>
      </w:r>
      <w:r w:rsidR="005E4BE4" w:rsidRPr="00DD54B4">
        <w:rPr>
          <w:rFonts w:eastAsia="MS Mincho"/>
          <w:b/>
          <w:kern w:val="32"/>
          <w:sz w:val="26"/>
          <w:szCs w:val="26"/>
        </w:rPr>
        <w:t>запросе котировок</w:t>
      </w:r>
    </w:p>
    <w:p w14:paraId="39D79107" w14:textId="77777777" w:rsidR="002E1BE2" w:rsidRPr="00DD54B4" w:rsidRDefault="002E1BE2" w:rsidP="00AE7B25">
      <w:pPr>
        <w:widowControl w:val="0"/>
        <w:suppressAutoHyphens/>
        <w:ind w:firstLine="709"/>
        <w:contextualSpacing/>
        <w:rPr>
          <w:i/>
          <w:sz w:val="26"/>
          <w:szCs w:val="26"/>
        </w:rPr>
      </w:pPr>
    </w:p>
    <w:p w14:paraId="1DE38E11" w14:textId="77777777" w:rsidR="002113DB" w:rsidRPr="00DD54B4" w:rsidRDefault="002113DB" w:rsidP="00AE7B25">
      <w:pPr>
        <w:widowControl w:val="0"/>
        <w:suppressAutoHyphens/>
        <w:ind w:firstLine="709"/>
        <w:contextualSpacing/>
        <w:rPr>
          <w:i/>
          <w:sz w:val="26"/>
          <w:szCs w:val="26"/>
        </w:rPr>
      </w:pPr>
      <w:r w:rsidRPr="00DD54B4">
        <w:rPr>
          <w:i/>
          <w:sz w:val="26"/>
          <w:szCs w:val="26"/>
        </w:rPr>
        <w:t xml:space="preserve">Фирменный бланк </w:t>
      </w:r>
      <w:r w:rsidR="001D444F" w:rsidRPr="00DD54B4">
        <w:rPr>
          <w:i/>
          <w:sz w:val="26"/>
          <w:szCs w:val="26"/>
        </w:rPr>
        <w:t>участник</w:t>
      </w:r>
      <w:r w:rsidRPr="00DD54B4">
        <w:rPr>
          <w:i/>
          <w:sz w:val="26"/>
          <w:szCs w:val="26"/>
        </w:rPr>
        <w:t xml:space="preserve">а </w:t>
      </w:r>
    </w:p>
    <w:p w14:paraId="3DCDD175" w14:textId="77777777" w:rsidR="002113DB" w:rsidRPr="00DD54B4" w:rsidRDefault="002113DB" w:rsidP="00AE7B25">
      <w:pPr>
        <w:widowControl w:val="0"/>
        <w:suppressAutoHyphens/>
        <w:ind w:firstLine="709"/>
        <w:contextualSpacing/>
        <w:rPr>
          <w:sz w:val="26"/>
          <w:szCs w:val="26"/>
        </w:rPr>
      </w:pPr>
    </w:p>
    <w:p w14:paraId="1BE94096" w14:textId="77777777" w:rsidR="00131EE1" w:rsidRPr="00DD54B4" w:rsidRDefault="00C1689E" w:rsidP="00AE7B25">
      <w:pPr>
        <w:widowControl w:val="0"/>
        <w:suppressAutoHyphens/>
        <w:ind w:firstLine="709"/>
        <w:contextualSpacing/>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DD54B4">
        <w:rPr>
          <w:sz w:val="26"/>
          <w:szCs w:val="26"/>
        </w:rPr>
        <w:t>ЗАЯВКА НА УЧАСТИЕ В</w:t>
      </w:r>
      <w:bookmarkEnd w:id="13"/>
      <w:bookmarkEnd w:id="14"/>
      <w:bookmarkEnd w:id="15"/>
      <w:bookmarkEnd w:id="16"/>
      <w:r w:rsidR="00131EE1" w:rsidRPr="00DD54B4">
        <w:rPr>
          <w:sz w:val="26"/>
          <w:szCs w:val="26"/>
        </w:rPr>
        <w:t xml:space="preserve"> </w:t>
      </w:r>
      <w:r w:rsidR="005E4BE4" w:rsidRPr="00DD54B4">
        <w:rPr>
          <w:sz w:val="26"/>
          <w:szCs w:val="26"/>
        </w:rPr>
        <w:t>ЗАПРОСЕ КОТИРОВОК</w:t>
      </w:r>
      <w:r w:rsidR="00131EE1" w:rsidRPr="00DD54B4">
        <w:rPr>
          <w:sz w:val="26"/>
          <w:szCs w:val="26"/>
        </w:rPr>
        <w:t xml:space="preserve"> </w:t>
      </w:r>
    </w:p>
    <w:p w14:paraId="5E5F6E1E" w14:textId="77777777" w:rsidR="00F86776" w:rsidRPr="00DD54B4" w:rsidRDefault="00131EE1" w:rsidP="00AE7B25">
      <w:pPr>
        <w:widowControl w:val="0"/>
        <w:suppressAutoHyphens/>
        <w:ind w:firstLine="709"/>
        <w:contextualSpacing/>
        <w:jc w:val="center"/>
        <w:rPr>
          <w:sz w:val="26"/>
          <w:szCs w:val="26"/>
        </w:rPr>
      </w:pPr>
      <w:r w:rsidRPr="00DD54B4">
        <w:rPr>
          <w:sz w:val="26"/>
          <w:szCs w:val="26"/>
        </w:rPr>
        <w:t>в электронной форме</w:t>
      </w:r>
      <w:r w:rsidR="00F86776" w:rsidRPr="00DD54B4">
        <w:rPr>
          <w:sz w:val="26"/>
          <w:szCs w:val="26"/>
        </w:rPr>
        <w:t xml:space="preserve">, </w:t>
      </w:r>
      <w:r w:rsidR="00F86776" w:rsidRPr="00DD54B4">
        <w:rPr>
          <w:bCs/>
          <w:sz w:val="26"/>
          <w:szCs w:val="26"/>
        </w:rPr>
        <w:t>участниками которого могут быть только субъекты малого и среднего предпринимательства</w:t>
      </w:r>
    </w:p>
    <w:p w14:paraId="0E105483" w14:textId="77777777" w:rsidR="00C1689E" w:rsidRPr="00DD54B4" w:rsidRDefault="00C1689E" w:rsidP="00AE7B25">
      <w:pPr>
        <w:widowControl w:val="0"/>
        <w:suppressAutoHyphens/>
        <w:ind w:firstLine="709"/>
        <w:contextualSpacing/>
        <w:jc w:val="center"/>
        <w:rPr>
          <w:sz w:val="26"/>
          <w:szCs w:val="26"/>
        </w:rPr>
      </w:pPr>
    </w:p>
    <w:p w14:paraId="2386D060" w14:textId="4DDBE299" w:rsidR="007725A1" w:rsidRPr="00DD54B4" w:rsidRDefault="00C1689E" w:rsidP="00AE7B25">
      <w:pPr>
        <w:widowControl w:val="0"/>
        <w:suppressAutoHyphens/>
        <w:ind w:firstLine="709"/>
        <w:contextualSpacing/>
        <w:jc w:val="both"/>
        <w:rPr>
          <w:sz w:val="26"/>
          <w:szCs w:val="26"/>
        </w:rPr>
      </w:pPr>
      <w:r w:rsidRPr="00DD54B4">
        <w:rPr>
          <w:sz w:val="26"/>
          <w:szCs w:val="26"/>
        </w:rPr>
        <w:t>Изучив извещение</w:t>
      </w:r>
      <w:r w:rsidR="00C532DF" w:rsidRPr="00DD54B4">
        <w:rPr>
          <w:sz w:val="26"/>
          <w:szCs w:val="26"/>
        </w:rPr>
        <w:t xml:space="preserve"> о </w:t>
      </w:r>
      <w:r w:rsidR="007725A1" w:rsidRPr="00DD54B4">
        <w:rPr>
          <w:sz w:val="26"/>
          <w:szCs w:val="26"/>
        </w:rPr>
        <w:t>запросе котировок в электронной форме</w:t>
      </w:r>
      <w:r w:rsidR="00F86776" w:rsidRPr="00DD54B4">
        <w:rPr>
          <w:sz w:val="26"/>
          <w:szCs w:val="26"/>
        </w:rPr>
        <w:t xml:space="preserve">, участниками которого могут быть только субъекты малого и среднего предпринимательства </w:t>
      </w:r>
      <w:r w:rsidR="00AE7B25" w:rsidRPr="00DD54B4">
        <w:rPr>
          <w:sz w:val="26"/>
          <w:szCs w:val="26"/>
        </w:rPr>
        <w:br/>
      </w:r>
      <w:r w:rsidR="00F86776" w:rsidRPr="00DD54B4">
        <w:rPr>
          <w:sz w:val="26"/>
          <w:szCs w:val="26"/>
        </w:rPr>
        <w:t>№</w:t>
      </w:r>
      <w:r w:rsidR="000F0F50" w:rsidRPr="00DD54B4">
        <w:rPr>
          <w:sz w:val="26"/>
          <w:szCs w:val="26"/>
        </w:rPr>
        <w:t xml:space="preserve"> </w:t>
      </w:r>
      <w:r w:rsidR="00E95D1C" w:rsidRPr="00DD54B4">
        <w:rPr>
          <w:i/>
          <w:sz w:val="26"/>
          <w:szCs w:val="26"/>
        </w:rPr>
        <w:t>__________</w:t>
      </w:r>
      <w:r w:rsidR="009F5FBD" w:rsidRPr="00DD54B4">
        <w:rPr>
          <w:i/>
          <w:sz w:val="26"/>
          <w:szCs w:val="26"/>
        </w:rPr>
        <w:t xml:space="preserve"> </w:t>
      </w:r>
      <w:r w:rsidR="000F0F50" w:rsidRPr="00DD54B4">
        <w:rPr>
          <w:i/>
          <w:sz w:val="26"/>
          <w:szCs w:val="26"/>
        </w:rPr>
        <w:t>(</w:t>
      </w:r>
      <w:r w:rsidR="00A925EC" w:rsidRPr="00DD54B4">
        <w:rPr>
          <w:i/>
          <w:sz w:val="26"/>
          <w:szCs w:val="26"/>
        </w:rPr>
        <w:t>из</w:t>
      </w:r>
      <w:r w:rsidR="000F0F50" w:rsidRPr="00DD54B4">
        <w:rPr>
          <w:i/>
          <w:sz w:val="26"/>
          <w:szCs w:val="26"/>
        </w:rPr>
        <w:t xml:space="preserve"> </w:t>
      </w:r>
      <w:r w:rsidR="006A377D" w:rsidRPr="00DD54B4">
        <w:rPr>
          <w:i/>
          <w:sz w:val="26"/>
          <w:szCs w:val="26"/>
        </w:rPr>
        <w:t>ЕИС</w:t>
      </w:r>
      <w:r w:rsidR="000F0F50" w:rsidRPr="00DD54B4">
        <w:rPr>
          <w:i/>
          <w:sz w:val="26"/>
          <w:szCs w:val="26"/>
        </w:rPr>
        <w:t>)</w:t>
      </w:r>
      <w:r w:rsidR="00A91181" w:rsidRPr="00DD54B4">
        <w:rPr>
          <w:i/>
          <w:sz w:val="26"/>
          <w:szCs w:val="26"/>
        </w:rPr>
        <w:t>,</w:t>
      </w:r>
      <w:r w:rsidRPr="00DD54B4">
        <w:rPr>
          <w:sz w:val="26"/>
          <w:szCs w:val="26"/>
        </w:rPr>
        <w:t xml:space="preserve"> и</w:t>
      </w:r>
      <w:r w:rsidR="00AE7B25" w:rsidRPr="00DD54B4">
        <w:rPr>
          <w:sz w:val="26"/>
          <w:szCs w:val="26"/>
        </w:rPr>
        <w:t xml:space="preserve"> </w:t>
      </w:r>
      <w:r w:rsidRPr="00DD54B4">
        <w:rPr>
          <w:sz w:val="26"/>
          <w:szCs w:val="26"/>
        </w:rPr>
        <w:t>документацию о</w:t>
      </w:r>
      <w:r w:rsidR="00AE7B25" w:rsidRPr="00DD54B4">
        <w:rPr>
          <w:sz w:val="26"/>
          <w:szCs w:val="26"/>
        </w:rPr>
        <w:t xml:space="preserve"> </w:t>
      </w:r>
      <w:r w:rsidRPr="00DD54B4">
        <w:rPr>
          <w:sz w:val="26"/>
          <w:szCs w:val="26"/>
        </w:rPr>
        <w:t xml:space="preserve">проведении </w:t>
      </w:r>
      <w:r w:rsidR="000F6FA2" w:rsidRPr="00DD54B4">
        <w:rPr>
          <w:sz w:val="26"/>
          <w:szCs w:val="26"/>
        </w:rPr>
        <w:t>запроса котировок</w:t>
      </w:r>
      <w:r w:rsidR="009F5FBD" w:rsidRPr="00DD54B4">
        <w:rPr>
          <w:sz w:val="26"/>
          <w:szCs w:val="26"/>
        </w:rPr>
        <w:t xml:space="preserve"> </w:t>
      </w:r>
      <w:r w:rsidRPr="00DD54B4">
        <w:rPr>
          <w:sz w:val="26"/>
          <w:szCs w:val="26"/>
        </w:rPr>
        <w:t>в электронной форме</w:t>
      </w:r>
      <w:r w:rsidR="00F86776" w:rsidRPr="00DD54B4">
        <w:rPr>
          <w:sz w:val="26"/>
          <w:szCs w:val="26"/>
        </w:rPr>
        <w:t>, участниками которого могут быть только субъекты малого и среднего предпринимательства</w:t>
      </w:r>
      <w:r w:rsidR="00B731C1" w:rsidRPr="00DD54B4">
        <w:rPr>
          <w:sz w:val="26"/>
          <w:szCs w:val="26"/>
        </w:rPr>
        <w:t xml:space="preserve">, </w:t>
      </w:r>
      <w:r w:rsidRPr="00DD54B4">
        <w:rPr>
          <w:sz w:val="26"/>
          <w:szCs w:val="26"/>
        </w:rPr>
        <w:t>на</w:t>
      </w:r>
      <w:r w:rsidR="009F5FBD" w:rsidRPr="00DD54B4">
        <w:rPr>
          <w:sz w:val="26"/>
          <w:szCs w:val="26"/>
        </w:rPr>
        <w:t xml:space="preserve"> </w:t>
      </w:r>
      <w:r w:rsidRPr="00DD54B4">
        <w:rPr>
          <w:sz w:val="26"/>
          <w:szCs w:val="26"/>
        </w:rPr>
        <w:t>право заключения договора на</w:t>
      </w:r>
      <w:r w:rsidR="009F5FBD" w:rsidRPr="00DD54B4">
        <w:rPr>
          <w:sz w:val="26"/>
          <w:szCs w:val="26"/>
        </w:rPr>
        <w:t xml:space="preserve"> </w:t>
      </w:r>
      <w:r w:rsidRPr="00DD54B4">
        <w:rPr>
          <w:sz w:val="26"/>
          <w:szCs w:val="26"/>
        </w:rPr>
        <w:t>____________________, безоговорочно принимая установленные в</w:t>
      </w:r>
      <w:r w:rsidR="009F5FBD" w:rsidRPr="00DD54B4">
        <w:rPr>
          <w:sz w:val="26"/>
          <w:szCs w:val="26"/>
        </w:rPr>
        <w:t xml:space="preserve"> </w:t>
      </w:r>
      <w:r w:rsidRPr="00DD54B4">
        <w:rPr>
          <w:sz w:val="26"/>
          <w:szCs w:val="26"/>
        </w:rPr>
        <w:t>них требования и условия,</w:t>
      </w:r>
    </w:p>
    <w:p w14:paraId="21D4A932" w14:textId="36A40836" w:rsidR="009F5FBD" w:rsidRPr="00DD54B4" w:rsidRDefault="007725A1" w:rsidP="009F5FBD">
      <w:pPr>
        <w:widowControl w:val="0"/>
        <w:suppressAutoHyphens/>
        <w:contextualSpacing/>
        <w:jc w:val="center"/>
        <w:rPr>
          <w:sz w:val="26"/>
          <w:szCs w:val="26"/>
        </w:rPr>
      </w:pPr>
      <w:r w:rsidRPr="00DD54B4">
        <w:rPr>
          <w:sz w:val="26"/>
          <w:szCs w:val="26"/>
        </w:rPr>
        <w:t>_________</w:t>
      </w:r>
      <w:r w:rsidR="009F5FBD" w:rsidRPr="00DD54B4">
        <w:rPr>
          <w:sz w:val="26"/>
          <w:szCs w:val="26"/>
        </w:rPr>
        <w:t>______</w:t>
      </w:r>
      <w:r w:rsidRPr="00DD54B4">
        <w:rPr>
          <w:sz w:val="26"/>
          <w:szCs w:val="26"/>
        </w:rPr>
        <w:t>____</w:t>
      </w:r>
      <w:r w:rsidR="00C1689E" w:rsidRPr="00DD54B4">
        <w:rPr>
          <w:sz w:val="26"/>
          <w:szCs w:val="26"/>
        </w:rPr>
        <w:t>____</w:t>
      </w:r>
      <w:r w:rsidRPr="00DD54B4">
        <w:rPr>
          <w:sz w:val="26"/>
          <w:szCs w:val="26"/>
        </w:rPr>
        <w:t>____</w:t>
      </w:r>
      <w:r w:rsidR="00C1689E" w:rsidRPr="00DD54B4">
        <w:rPr>
          <w:sz w:val="26"/>
          <w:szCs w:val="26"/>
        </w:rPr>
        <w:t>_____________________________________</w:t>
      </w:r>
      <w:r w:rsidR="002E1BE2" w:rsidRPr="00DD54B4">
        <w:rPr>
          <w:sz w:val="26"/>
          <w:szCs w:val="26"/>
        </w:rPr>
        <w:t>_______</w:t>
      </w:r>
      <w:r w:rsidR="00C1689E" w:rsidRPr="00DD54B4">
        <w:rPr>
          <w:sz w:val="26"/>
          <w:szCs w:val="26"/>
        </w:rPr>
        <w:t xml:space="preserve">, </w:t>
      </w:r>
    </w:p>
    <w:p w14:paraId="05F4C1DA" w14:textId="766BB369" w:rsidR="00C1689E" w:rsidRPr="00DD54B4" w:rsidRDefault="00C1689E" w:rsidP="009F5FBD">
      <w:pPr>
        <w:widowControl w:val="0"/>
        <w:suppressAutoHyphens/>
        <w:contextualSpacing/>
        <w:jc w:val="center"/>
        <w:rPr>
          <w:i/>
          <w:sz w:val="22"/>
          <w:szCs w:val="22"/>
        </w:rPr>
      </w:pPr>
      <w:r w:rsidRPr="00DD54B4">
        <w:rPr>
          <w:i/>
          <w:sz w:val="22"/>
          <w:szCs w:val="22"/>
        </w:rPr>
        <w:t xml:space="preserve">(полное наименование </w:t>
      </w:r>
      <w:r w:rsidR="00D10A06" w:rsidRPr="00DD54B4">
        <w:rPr>
          <w:i/>
          <w:sz w:val="22"/>
          <w:szCs w:val="22"/>
        </w:rPr>
        <w:t xml:space="preserve">участника </w:t>
      </w:r>
      <w:r w:rsidR="005E4BE4" w:rsidRPr="00DD54B4">
        <w:rPr>
          <w:i/>
          <w:sz w:val="22"/>
          <w:szCs w:val="22"/>
        </w:rPr>
        <w:t>запроса котировок</w:t>
      </w:r>
      <w:r w:rsidRPr="00DD54B4">
        <w:rPr>
          <w:i/>
          <w:sz w:val="22"/>
          <w:szCs w:val="22"/>
        </w:rPr>
        <w:t>)</w:t>
      </w:r>
    </w:p>
    <w:p w14:paraId="44A6E784" w14:textId="77777777" w:rsidR="009F5FBD" w:rsidRPr="00DD54B4" w:rsidRDefault="00C1689E" w:rsidP="009F5FBD">
      <w:pPr>
        <w:widowControl w:val="0"/>
        <w:suppressAutoHyphens/>
        <w:contextualSpacing/>
        <w:rPr>
          <w:sz w:val="26"/>
          <w:szCs w:val="26"/>
        </w:rPr>
      </w:pPr>
      <w:r w:rsidRPr="00DD54B4">
        <w:rPr>
          <w:sz w:val="26"/>
          <w:szCs w:val="26"/>
        </w:rPr>
        <w:t>зарегистрированное по адресу</w:t>
      </w:r>
      <w:r w:rsidR="00183EA5" w:rsidRPr="00DD54B4">
        <w:rPr>
          <w:sz w:val="26"/>
          <w:szCs w:val="26"/>
        </w:rPr>
        <w:t xml:space="preserve">: </w:t>
      </w:r>
    </w:p>
    <w:p w14:paraId="19BD8CE8" w14:textId="520C879F" w:rsidR="002E1BE2" w:rsidRPr="00DD54B4" w:rsidRDefault="00C1689E" w:rsidP="009F5FBD">
      <w:pPr>
        <w:widowControl w:val="0"/>
        <w:suppressAutoHyphens/>
        <w:contextualSpacing/>
        <w:rPr>
          <w:sz w:val="26"/>
          <w:szCs w:val="26"/>
        </w:rPr>
      </w:pPr>
      <w:r w:rsidRPr="00DD54B4">
        <w:rPr>
          <w:sz w:val="26"/>
          <w:szCs w:val="26"/>
        </w:rPr>
        <w:t>_______________________________________</w:t>
      </w:r>
      <w:r w:rsidR="002E1BE2" w:rsidRPr="00DD54B4">
        <w:rPr>
          <w:sz w:val="26"/>
          <w:szCs w:val="26"/>
        </w:rPr>
        <w:t>____________________</w:t>
      </w:r>
      <w:r w:rsidR="009F5FBD" w:rsidRPr="00DD54B4">
        <w:rPr>
          <w:sz w:val="26"/>
          <w:szCs w:val="26"/>
        </w:rPr>
        <w:t>_____</w:t>
      </w:r>
      <w:r w:rsidR="002E1BE2" w:rsidRPr="00DD54B4">
        <w:rPr>
          <w:sz w:val="26"/>
          <w:szCs w:val="26"/>
        </w:rPr>
        <w:t>_______</w:t>
      </w:r>
      <w:r w:rsidRPr="00DD54B4">
        <w:rPr>
          <w:sz w:val="26"/>
          <w:szCs w:val="26"/>
        </w:rPr>
        <w:t>,</w:t>
      </w:r>
      <w:r w:rsidR="002E1BE2" w:rsidRPr="00DD54B4">
        <w:rPr>
          <w:sz w:val="26"/>
          <w:szCs w:val="26"/>
        </w:rPr>
        <w:t xml:space="preserve"> </w:t>
      </w:r>
    </w:p>
    <w:p w14:paraId="17D3696A" w14:textId="45BBC257" w:rsidR="00C1689E" w:rsidRPr="00DD54B4" w:rsidRDefault="00C1689E" w:rsidP="009F5FBD">
      <w:pPr>
        <w:widowControl w:val="0"/>
        <w:suppressAutoHyphens/>
        <w:contextualSpacing/>
        <w:jc w:val="center"/>
        <w:rPr>
          <w:sz w:val="22"/>
          <w:szCs w:val="22"/>
        </w:rPr>
      </w:pPr>
      <w:r w:rsidRPr="00DD54B4">
        <w:rPr>
          <w:i/>
          <w:sz w:val="22"/>
          <w:szCs w:val="22"/>
        </w:rPr>
        <w:t xml:space="preserve">(местонахождение </w:t>
      </w:r>
      <w:r w:rsidR="00AC6F4B" w:rsidRPr="00DD54B4">
        <w:rPr>
          <w:i/>
          <w:sz w:val="22"/>
          <w:szCs w:val="22"/>
        </w:rPr>
        <w:t xml:space="preserve">участника </w:t>
      </w:r>
      <w:r w:rsidR="005E4BE4" w:rsidRPr="00DD54B4">
        <w:rPr>
          <w:i/>
          <w:sz w:val="22"/>
          <w:szCs w:val="22"/>
        </w:rPr>
        <w:t>запроса котировок</w:t>
      </w:r>
      <w:r w:rsidRPr="00DD54B4">
        <w:rPr>
          <w:i/>
          <w:sz w:val="22"/>
          <w:szCs w:val="22"/>
        </w:rPr>
        <w:t>)</w:t>
      </w:r>
    </w:p>
    <w:p w14:paraId="247FC5C6" w14:textId="66BEE0F7" w:rsidR="00C1689E" w:rsidRPr="00DD54B4" w:rsidRDefault="00C1689E" w:rsidP="009F5FBD">
      <w:pPr>
        <w:widowControl w:val="0"/>
        <w:suppressAutoHyphens/>
        <w:contextualSpacing/>
        <w:jc w:val="both"/>
        <w:rPr>
          <w:sz w:val="26"/>
          <w:szCs w:val="26"/>
        </w:rPr>
      </w:pPr>
      <w:r w:rsidRPr="00DD54B4">
        <w:rPr>
          <w:sz w:val="26"/>
          <w:szCs w:val="26"/>
        </w:rPr>
        <w:t>предлагает заключить договор_______________</w:t>
      </w:r>
      <w:r w:rsidR="002E1BE2" w:rsidRPr="00DD54B4">
        <w:rPr>
          <w:sz w:val="26"/>
          <w:szCs w:val="26"/>
        </w:rPr>
        <w:t>____________</w:t>
      </w:r>
      <w:r w:rsidR="009F5FBD" w:rsidRPr="00DD54B4">
        <w:rPr>
          <w:sz w:val="26"/>
          <w:szCs w:val="26"/>
        </w:rPr>
        <w:t>_____</w:t>
      </w:r>
      <w:r w:rsidR="002E1BE2" w:rsidRPr="00DD54B4">
        <w:rPr>
          <w:sz w:val="26"/>
          <w:szCs w:val="26"/>
        </w:rPr>
        <w:t>____</w:t>
      </w:r>
      <w:r w:rsidR="00170914" w:rsidRPr="00DD54B4">
        <w:rPr>
          <w:sz w:val="26"/>
          <w:szCs w:val="26"/>
        </w:rPr>
        <w:t>_____</w:t>
      </w:r>
      <w:r w:rsidR="002E1BE2" w:rsidRPr="00DD54B4">
        <w:rPr>
          <w:sz w:val="26"/>
          <w:szCs w:val="26"/>
        </w:rPr>
        <w:t>____</w:t>
      </w:r>
    </w:p>
    <w:p w14:paraId="54D31498" w14:textId="43C95865" w:rsidR="00C1689E" w:rsidRPr="00DD54B4" w:rsidRDefault="00C1689E" w:rsidP="009F5FBD">
      <w:pPr>
        <w:widowControl w:val="0"/>
        <w:suppressAutoHyphens/>
        <w:contextualSpacing/>
        <w:jc w:val="center"/>
        <w:rPr>
          <w:i/>
          <w:sz w:val="22"/>
          <w:szCs w:val="22"/>
        </w:rPr>
      </w:pPr>
      <w:r w:rsidRPr="00DD54B4">
        <w:rPr>
          <w:i/>
          <w:sz w:val="22"/>
          <w:szCs w:val="22"/>
        </w:rPr>
        <w:t>(предмет договора)</w:t>
      </w:r>
    </w:p>
    <w:p w14:paraId="40C9F8FD" w14:textId="77777777" w:rsidR="00131EE1" w:rsidRPr="00DD54B4" w:rsidRDefault="00CD73F3" w:rsidP="00AE7B25">
      <w:pPr>
        <w:pStyle w:val="afb"/>
        <w:widowControl w:val="0"/>
        <w:ind w:firstLine="709"/>
        <w:contextualSpacing/>
        <w:jc w:val="both"/>
        <w:rPr>
          <w:rFonts w:eastAsia="Calibri"/>
          <w:sz w:val="26"/>
          <w:szCs w:val="26"/>
          <w:lang w:eastAsia="en-US"/>
        </w:rPr>
      </w:pPr>
      <w:r w:rsidRPr="00DD54B4">
        <w:rPr>
          <w:sz w:val="26"/>
          <w:szCs w:val="26"/>
        </w:rPr>
        <w:t xml:space="preserve">в </w:t>
      </w:r>
      <w:r w:rsidR="00E67A3A" w:rsidRPr="00DD54B4">
        <w:rPr>
          <w:sz w:val="26"/>
          <w:szCs w:val="26"/>
        </w:rPr>
        <w:t xml:space="preserve">соответствии со </w:t>
      </w:r>
      <w:r w:rsidRPr="00DD54B4">
        <w:rPr>
          <w:sz w:val="26"/>
          <w:szCs w:val="26"/>
        </w:rPr>
        <w:t>св</w:t>
      </w:r>
      <w:r w:rsidR="003E1187" w:rsidRPr="00DD54B4">
        <w:rPr>
          <w:sz w:val="26"/>
          <w:szCs w:val="26"/>
        </w:rPr>
        <w:t xml:space="preserve">едениями о поставляемом товаре </w:t>
      </w:r>
      <w:r w:rsidR="00131EE1" w:rsidRPr="00DD54B4">
        <w:rPr>
          <w:sz w:val="26"/>
          <w:szCs w:val="26"/>
        </w:rPr>
        <w:t xml:space="preserve">(оказываемой услуге, выполняемой работе) и </w:t>
      </w:r>
      <w:r w:rsidRPr="00DD54B4">
        <w:rPr>
          <w:sz w:val="26"/>
          <w:szCs w:val="26"/>
        </w:rPr>
        <w:t>другими сведениями, документами, являющими</w:t>
      </w:r>
      <w:r w:rsidR="00131EE1" w:rsidRPr="00DD54B4">
        <w:rPr>
          <w:sz w:val="26"/>
          <w:szCs w:val="26"/>
        </w:rPr>
        <w:t xml:space="preserve">ся неотъемлемыми приложениями к </w:t>
      </w:r>
      <w:r w:rsidR="00E67A3A" w:rsidRPr="00DD54B4">
        <w:rPr>
          <w:sz w:val="26"/>
          <w:szCs w:val="26"/>
        </w:rPr>
        <w:t>настоящей заявке,</w:t>
      </w:r>
      <w:r w:rsidRPr="00DD54B4">
        <w:rPr>
          <w:sz w:val="26"/>
          <w:szCs w:val="26"/>
        </w:rPr>
        <w:t xml:space="preserve"> </w:t>
      </w:r>
      <w:r w:rsidR="00131EE1" w:rsidRPr="00DD54B4">
        <w:rPr>
          <w:sz w:val="26"/>
          <w:szCs w:val="26"/>
        </w:rPr>
        <w:t>и составляющими Предложение.</w:t>
      </w:r>
    </w:p>
    <w:p w14:paraId="1F61DFB9" w14:textId="21B0C35E" w:rsidR="002C3CF7" w:rsidRPr="00DD54B4" w:rsidRDefault="002C3CF7" w:rsidP="00AE7B25">
      <w:pPr>
        <w:widowControl w:val="0"/>
        <w:suppressAutoHyphens/>
        <w:ind w:firstLine="709"/>
        <w:contextualSpacing/>
        <w:jc w:val="both"/>
        <w:rPr>
          <w:rFonts w:eastAsia="Calibri"/>
          <w:iCs/>
          <w:sz w:val="26"/>
          <w:szCs w:val="26"/>
          <w:lang w:eastAsia="en-US"/>
        </w:rPr>
      </w:pPr>
      <w:r w:rsidRPr="00DD54B4">
        <w:rPr>
          <w:sz w:val="26"/>
          <w:szCs w:val="26"/>
        </w:rPr>
        <w:t xml:space="preserve">Мы ознакомлены с </w:t>
      </w:r>
      <w:r w:rsidR="005F5FD0" w:rsidRPr="00DD54B4">
        <w:rPr>
          <w:sz w:val="26"/>
          <w:szCs w:val="26"/>
        </w:rPr>
        <w:t>информацией</w:t>
      </w:r>
      <w:r w:rsidRPr="00DD54B4">
        <w:rPr>
          <w:sz w:val="26"/>
          <w:szCs w:val="26"/>
        </w:rPr>
        <w:t>, содержащ</w:t>
      </w:r>
      <w:r w:rsidR="005F5FD0" w:rsidRPr="00DD54B4">
        <w:rPr>
          <w:sz w:val="26"/>
          <w:szCs w:val="26"/>
        </w:rPr>
        <w:t>ей</w:t>
      </w:r>
      <w:r w:rsidRPr="00DD54B4">
        <w:rPr>
          <w:sz w:val="26"/>
          <w:szCs w:val="26"/>
        </w:rPr>
        <w:t xml:space="preserve">ся в документации </w:t>
      </w:r>
      <w:r w:rsidR="009F5FBD" w:rsidRPr="00DD54B4">
        <w:rPr>
          <w:sz w:val="26"/>
          <w:szCs w:val="26"/>
        </w:rPr>
        <w:br/>
      </w:r>
      <w:r w:rsidR="00336A21" w:rsidRPr="00DD54B4">
        <w:rPr>
          <w:sz w:val="26"/>
          <w:szCs w:val="26"/>
        </w:rPr>
        <w:t xml:space="preserve">и </w:t>
      </w:r>
      <w:r w:rsidRPr="00DD54B4">
        <w:rPr>
          <w:sz w:val="26"/>
          <w:szCs w:val="26"/>
        </w:rPr>
        <w:t>влияющ</w:t>
      </w:r>
      <w:r w:rsidR="00336A21" w:rsidRPr="00DD54B4">
        <w:rPr>
          <w:sz w:val="26"/>
          <w:szCs w:val="26"/>
        </w:rPr>
        <w:t>ей</w:t>
      </w:r>
      <w:r w:rsidRPr="00DD54B4">
        <w:rPr>
          <w:sz w:val="26"/>
          <w:szCs w:val="26"/>
        </w:rPr>
        <w:t xml:space="preserve"> на стоимость товаров, работ, услуг, и не имеем к ней претензий.</w:t>
      </w:r>
    </w:p>
    <w:p w14:paraId="08D07F92" w14:textId="77777777" w:rsidR="002C3CF7" w:rsidRPr="00DD54B4" w:rsidRDefault="002C3CF7" w:rsidP="00AE7B25">
      <w:pPr>
        <w:widowControl w:val="0"/>
        <w:suppressAutoHyphens/>
        <w:ind w:firstLine="709"/>
        <w:contextualSpacing/>
        <w:jc w:val="both"/>
        <w:rPr>
          <w:rFonts w:eastAsia="Calibri"/>
          <w:iCs/>
          <w:sz w:val="26"/>
          <w:szCs w:val="26"/>
          <w:lang w:eastAsia="en-US"/>
        </w:rPr>
      </w:pPr>
      <w:r w:rsidRPr="00DD54B4">
        <w:rPr>
          <w:rFonts w:eastAsia="Calibri"/>
          <w:iCs/>
          <w:sz w:val="26"/>
          <w:szCs w:val="26"/>
          <w:lang w:eastAsia="en-US"/>
        </w:rPr>
        <w:t>Мы согласны с тем, что в случае, если нами не были учтены какие-либо цен</w:t>
      </w:r>
      <w:r w:rsidR="00336A21" w:rsidRPr="00DD54B4">
        <w:rPr>
          <w:rFonts w:eastAsia="Calibri"/>
          <w:iCs/>
          <w:sz w:val="26"/>
          <w:szCs w:val="26"/>
          <w:lang w:eastAsia="en-US"/>
        </w:rPr>
        <w:t>ы</w:t>
      </w:r>
      <w:r w:rsidRPr="00DD54B4">
        <w:rPr>
          <w:rFonts w:eastAsia="Calibri"/>
          <w:iCs/>
          <w:sz w:val="26"/>
          <w:szCs w:val="26"/>
          <w:lang w:eastAsia="en-US"/>
        </w:rPr>
        <w:t xml:space="preserve"> на поставку товара, выполнение работ, оказание услуг в соответствии с предметом запроса котировок в электронной форме</w:t>
      </w:r>
      <w:r w:rsidR="00F86776" w:rsidRPr="00DD54B4">
        <w:rPr>
          <w:rFonts w:eastAsia="Calibri"/>
          <w:iCs/>
          <w:sz w:val="26"/>
          <w:szCs w:val="26"/>
          <w:lang w:eastAsia="en-US"/>
        </w:rPr>
        <w:t>,</w:t>
      </w:r>
      <w:r w:rsidR="00F86776" w:rsidRPr="00DD54B4">
        <w:rPr>
          <w:sz w:val="26"/>
          <w:szCs w:val="26"/>
        </w:rPr>
        <w:t xml:space="preserve"> </w:t>
      </w:r>
      <w:r w:rsidR="00F86776" w:rsidRPr="00DD54B4">
        <w:rPr>
          <w:rFonts w:eastAsia="Calibri"/>
          <w:iCs/>
          <w:sz w:val="26"/>
          <w:szCs w:val="26"/>
          <w:lang w:eastAsia="en-US"/>
        </w:rPr>
        <w:t>участниками которого могут быть только субъекты малого и среднего предпринимательства</w:t>
      </w:r>
      <w:r w:rsidRPr="00DD54B4">
        <w:rPr>
          <w:rFonts w:eastAsia="Calibri"/>
          <w:iCs/>
          <w:sz w:val="26"/>
          <w:szCs w:val="26"/>
          <w:lang w:eastAsia="en-US"/>
        </w:rPr>
        <w:t xml:space="preserve">, данные товары, работы, услуги будут в любом случае </w:t>
      </w:r>
      <w:r w:rsidR="00336A21" w:rsidRPr="00DD54B4">
        <w:rPr>
          <w:rFonts w:eastAsia="Calibri"/>
          <w:iCs/>
          <w:sz w:val="26"/>
          <w:szCs w:val="26"/>
          <w:lang w:eastAsia="en-US"/>
        </w:rPr>
        <w:t xml:space="preserve">поставлены, </w:t>
      </w:r>
      <w:r w:rsidRPr="00DD54B4">
        <w:rPr>
          <w:rFonts w:eastAsia="Calibri"/>
          <w:iCs/>
          <w:sz w:val="26"/>
          <w:szCs w:val="26"/>
          <w:lang w:eastAsia="en-US"/>
        </w:rPr>
        <w:t>выполнены (</w:t>
      </w:r>
      <w:r w:rsidR="00336A21" w:rsidRPr="00DD54B4">
        <w:rPr>
          <w:rFonts w:eastAsia="Calibri"/>
          <w:iCs/>
          <w:sz w:val="26"/>
          <w:szCs w:val="26"/>
          <w:lang w:eastAsia="en-US"/>
        </w:rPr>
        <w:t>исполн</w:t>
      </w:r>
      <w:r w:rsidRPr="00DD54B4">
        <w:rPr>
          <w:rFonts w:eastAsia="Calibri"/>
          <w:iCs/>
          <w:sz w:val="26"/>
          <w:szCs w:val="26"/>
          <w:lang w:eastAsia="en-US"/>
        </w:rPr>
        <w:t xml:space="preserve">ены) в полном соответствии с требованиями документации </w:t>
      </w:r>
      <w:r w:rsidR="00336A21" w:rsidRPr="00DD54B4">
        <w:rPr>
          <w:rFonts w:eastAsia="Calibri"/>
          <w:iCs/>
          <w:sz w:val="26"/>
          <w:szCs w:val="26"/>
          <w:lang w:eastAsia="en-US"/>
        </w:rPr>
        <w:t xml:space="preserve">о </w:t>
      </w:r>
      <w:r w:rsidRPr="00DD54B4">
        <w:rPr>
          <w:rFonts w:eastAsia="Calibri"/>
          <w:iCs/>
          <w:sz w:val="26"/>
          <w:szCs w:val="26"/>
          <w:lang w:eastAsia="en-US"/>
        </w:rPr>
        <w:t>запрос</w:t>
      </w:r>
      <w:r w:rsidR="00336A21" w:rsidRPr="00DD54B4">
        <w:rPr>
          <w:rFonts w:eastAsia="Calibri"/>
          <w:iCs/>
          <w:sz w:val="26"/>
          <w:szCs w:val="26"/>
          <w:lang w:eastAsia="en-US"/>
        </w:rPr>
        <w:t>е</w:t>
      </w:r>
      <w:r w:rsidRPr="00DD54B4">
        <w:rPr>
          <w:rFonts w:eastAsia="Calibri"/>
          <w:iCs/>
          <w:sz w:val="26"/>
          <w:szCs w:val="26"/>
          <w:lang w:eastAsia="en-US"/>
        </w:rPr>
        <w:t xml:space="preserve"> котировок в электронной форме,</w:t>
      </w:r>
      <w:r w:rsidR="00F86776" w:rsidRPr="00DD54B4">
        <w:rPr>
          <w:sz w:val="26"/>
          <w:szCs w:val="26"/>
        </w:rPr>
        <w:t xml:space="preserve"> </w:t>
      </w:r>
      <w:r w:rsidR="00F86776" w:rsidRPr="00DD54B4">
        <w:rPr>
          <w:rFonts w:eastAsia="Calibri"/>
          <w:iCs/>
          <w:sz w:val="26"/>
          <w:szCs w:val="26"/>
          <w:lang w:eastAsia="en-US"/>
        </w:rPr>
        <w:t>участниками которого могут быть только субъекты малого и среднего предпринимательства</w:t>
      </w:r>
      <w:r w:rsidRPr="00DD54B4">
        <w:rPr>
          <w:rFonts w:eastAsia="Calibri"/>
          <w:iCs/>
          <w:sz w:val="26"/>
          <w:szCs w:val="26"/>
          <w:lang w:eastAsia="en-US"/>
        </w:rPr>
        <w:t xml:space="preserve"> включая требования, содержащиеся в описании предмета закупки, в пределах предлагаемой нами </w:t>
      </w:r>
      <w:r w:rsidR="00336A21" w:rsidRPr="00DD54B4">
        <w:rPr>
          <w:rFonts w:eastAsia="Calibri"/>
          <w:iCs/>
          <w:sz w:val="26"/>
          <w:szCs w:val="26"/>
          <w:lang w:eastAsia="en-US"/>
        </w:rPr>
        <w:t>цены</w:t>
      </w:r>
      <w:r w:rsidRPr="00DD54B4">
        <w:rPr>
          <w:rFonts w:eastAsia="Calibri"/>
          <w:iCs/>
          <w:sz w:val="26"/>
          <w:szCs w:val="26"/>
          <w:lang w:eastAsia="en-US"/>
        </w:rPr>
        <w:t xml:space="preserve"> договора.</w:t>
      </w:r>
    </w:p>
    <w:p w14:paraId="41BAC2D4" w14:textId="03031D2A" w:rsidR="002C3CF7" w:rsidRPr="00DD54B4" w:rsidRDefault="002C3CF7" w:rsidP="00AE7B25">
      <w:pPr>
        <w:widowControl w:val="0"/>
        <w:suppressAutoHyphens/>
        <w:ind w:firstLine="709"/>
        <w:contextualSpacing/>
        <w:jc w:val="both"/>
        <w:rPr>
          <w:rFonts w:eastAsia="Calibri"/>
          <w:iCs/>
          <w:sz w:val="26"/>
          <w:szCs w:val="26"/>
          <w:lang w:eastAsia="en-US"/>
        </w:rPr>
      </w:pPr>
      <w:r w:rsidRPr="00DD54B4">
        <w:rPr>
          <w:rFonts w:eastAsia="Calibri"/>
          <w:iCs/>
          <w:sz w:val="26"/>
          <w:szCs w:val="26"/>
          <w:lang w:eastAsia="en-US"/>
        </w:rPr>
        <w:t xml:space="preserve">В случае признания нас победителем запроса котировок в электронной форме, </w:t>
      </w:r>
      <w:r w:rsidR="00F86776" w:rsidRPr="00DD54B4">
        <w:rPr>
          <w:rFonts w:eastAsia="Calibri"/>
          <w:iCs/>
          <w:sz w:val="26"/>
          <w:szCs w:val="26"/>
          <w:lang w:eastAsia="en-US"/>
        </w:rPr>
        <w:t>участниками которого могут быть только субъекты малого и среднего предпринимательства</w:t>
      </w:r>
      <w:r w:rsidR="007C170D" w:rsidRPr="00DD54B4">
        <w:rPr>
          <w:rFonts w:eastAsia="Calibri"/>
          <w:iCs/>
          <w:sz w:val="26"/>
          <w:szCs w:val="26"/>
          <w:lang w:eastAsia="en-US"/>
        </w:rPr>
        <w:t>,</w:t>
      </w:r>
      <w:r w:rsidR="00F86776" w:rsidRPr="00DD54B4">
        <w:rPr>
          <w:rFonts w:eastAsia="Calibri"/>
          <w:iCs/>
          <w:sz w:val="26"/>
          <w:szCs w:val="26"/>
          <w:lang w:eastAsia="en-US"/>
        </w:rPr>
        <w:t xml:space="preserve"> </w:t>
      </w:r>
      <w:r w:rsidRPr="00DD54B4">
        <w:rPr>
          <w:rFonts w:eastAsia="Calibri"/>
          <w:iCs/>
          <w:sz w:val="26"/>
          <w:szCs w:val="26"/>
          <w:lang w:eastAsia="en-US"/>
        </w:rPr>
        <w:t>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w:t>
      </w:r>
      <w:r w:rsidR="00F86776" w:rsidRPr="00DD54B4">
        <w:rPr>
          <w:rFonts w:eastAsia="Calibri"/>
          <w:iCs/>
          <w:sz w:val="26"/>
          <w:szCs w:val="26"/>
          <w:lang w:eastAsia="en-US"/>
        </w:rPr>
        <w:t>е котировок в электронной форме, участниками которого могут быть только субъекты малого и среднего предпринимательства.</w:t>
      </w:r>
    </w:p>
    <w:p w14:paraId="34D12119" w14:textId="77777777" w:rsidR="002C3CF7" w:rsidRPr="00DD54B4" w:rsidRDefault="002C3CF7" w:rsidP="00AE7B25">
      <w:pPr>
        <w:widowControl w:val="0"/>
        <w:suppressAutoHyphens/>
        <w:ind w:firstLine="709"/>
        <w:contextualSpacing/>
        <w:jc w:val="both"/>
        <w:rPr>
          <w:rFonts w:eastAsia="Calibri"/>
          <w:sz w:val="26"/>
          <w:szCs w:val="26"/>
          <w:lang w:eastAsia="en-US"/>
        </w:rPr>
      </w:pPr>
      <w:r w:rsidRPr="00DD54B4">
        <w:rPr>
          <w:rFonts w:eastAsia="Calibri"/>
          <w:sz w:val="26"/>
          <w:szCs w:val="26"/>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DD54B4">
        <w:rPr>
          <w:rFonts w:eastAsia="Calibri"/>
          <w:iCs/>
          <w:sz w:val="26"/>
          <w:szCs w:val="26"/>
          <w:lang w:eastAsia="en-US"/>
        </w:rPr>
        <w:t>в электронной форме</w:t>
      </w:r>
      <w:r w:rsidR="00F86776" w:rsidRPr="00DD54B4">
        <w:rPr>
          <w:rFonts w:eastAsia="Calibri"/>
          <w:iCs/>
          <w:sz w:val="26"/>
          <w:szCs w:val="26"/>
          <w:lang w:eastAsia="en-US"/>
        </w:rPr>
        <w:t>, участниками которого могут быть только субъекты малого и среднего предпринимательства</w:t>
      </w:r>
      <w:r w:rsidRPr="00DD54B4">
        <w:rPr>
          <w:rFonts w:eastAsia="Calibri"/>
          <w:sz w:val="26"/>
          <w:szCs w:val="26"/>
          <w:lang w:eastAsia="en-US"/>
        </w:rPr>
        <w:t>:</w:t>
      </w:r>
    </w:p>
    <w:p w14:paraId="55EF8D01" w14:textId="77777777" w:rsidR="009C25EC" w:rsidRPr="00DD54B4" w:rsidRDefault="009C25EC" w:rsidP="00AE7B25">
      <w:pPr>
        <w:widowControl w:val="0"/>
        <w:suppressAutoHyphens/>
        <w:ind w:firstLine="709"/>
        <w:contextualSpacing/>
        <w:jc w:val="both"/>
        <w:rPr>
          <w:sz w:val="26"/>
          <w:szCs w:val="26"/>
        </w:rPr>
      </w:pPr>
    </w:p>
    <w:p w14:paraId="00A6BE0B" w14:textId="77777777" w:rsidR="009F5FBD" w:rsidRPr="00DD54B4" w:rsidRDefault="009F5FBD" w:rsidP="00AE7B25">
      <w:pPr>
        <w:widowControl w:val="0"/>
        <w:suppressAutoHyphens/>
        <w:ind w:firstLine="709"/>
        <w:contextualSpacing/>
        <w:jc w:val="both"/>
        <w:rPr>
          <w:sz w:val="26"/>
          <w:szCs w:val="26"/>
        </w:rPr>
      </w:pPr>
    </w:p>
    <w:tbl>
      <w:tblPr>
        <w:tblW w:w="9526" w:type="dxa"/>
        <w:tblInd w:w="108" w:type="dxa"/>
        <w:tblLayout w:type="fixed"/>
        <w:tblLook w:val="0000" w:firstRow="0" w:lastRow="0" w:firstColumn="0" w:lastColumn="0" w:noHBand="0" w:noVBand="0"/>
      </w:tblPr>
      <w:tblGrid>
        <w:gridCol w:w="596"/>
        <w:gridCol w:w="6208"/>
        <w:gridCol w:w="1447"/>
        <w:gridCol w:w="1275"/>
      </w:tblGrid>
      <w:tr w:rsidR="00DD54B4" w:rsidRPr="00DD54B4" w14:paraId="0921F6A0" w14:textId="77777777" w:rsidTr="009F5FBD">
        <w:trPr>
          <w:tblHeader/>
        </w:trPr>
        <w:tc>
          <w:tcPr>
            <w:tcW w:w="596" w:type="dxa"/>
            <w:tcBorders>
              <w:top w:val="single" w:sz="4" w:space="0" w:color="000000"/>
              <w:left w:val="single" w:sz="4" w:space="0" w:color="000000"/>
              <w:bottom w:val="single" w:sz="4" w:space="0" w:color="000000"/>
            </w:tcBorders>
            <w:shd w:val="clear" w:color="auto" w:fill="auto"/>
            <w:vAlign w:val="center"/>
          </w:tcPr>
          <w:p w14:paraId="62013FCB" w14:textId="77777777" w:rsidR="002C3CF7" w:rsidRPr="00DD54B4" w:rsidRDefault="002C3CF7" w:rsidP="009F5FBD">
            <w:pPr>
              <w:widowControl w:val="0"/>
              <w:suppressAutoHyphens/>
              <w:contextualSpacing/>
              <w:jc w:val="center"/>
            </w:pPr>
            <w:r w:rsidRPr="00DD54B4">
              <w:lastRenderedPageBreak/>
              <w:t>№</w:t>
            </w:r>
            <w:r w:rsidR="00F13E18" w:rsidRPr="00DD54B4">
              <w:t xml:space="preserve"> </w:t>
            </w:r>
            <w:r w:rsidRPr="00DD54B4">
              <w:t>п/п</w:t>
            </w:r>
          </w:p>
        </w:tc>
        <w:tc>
          <w:tcPr>
            <w:tcW w:w="6208" w:type="dxa"/>
            <w:tcBorders>
              <w:top w:val="single" w:sz="4" w:space="0" w:color="000000"/>
              <w:left w:val="single" w:sz="4" w:space="0" w:color="000000"/>
              <w:bottom w:val="single" w:sz="4" w:space="0" w:color="000000"/>
            </w:tcBorders>
            <w:shd w:val="clear" w:color="auto" w:fill="auto"/>
            <w:vAlign w:val="center"/>
          </w:tcPr>
          <w:p w14:paraId="64F9462E" w14:textId="77777777" w:rsidR="002C3CF7" w:rsidRPr="00DD54B4" w:rsidRDefault="002C3CF7" w:rsidP="009F5FBD">
            <w:pPr>
              <w:widowControl w:val="0"/>
              <w:suppressAutoHyphens/>
              <w:contextualSpacing/>
              <w:jc w:val="center"/>
            </w:pPr>
            <w:r w:rsidRPr="00DD54B4">
              <w:t>Наименование документа</w:t>
            </w:r>
          </w:p>
        </w:tc>
        <w:tc>
          <w:tcPr>
            <w:tcW w:w="1447" w:type="dxa"/>
            <w:tcBorders>
              <w:top w:val="single" w:sz="4" w:space="0" w:color="000000"/>
              <w:left w:val="single" w:sz="4" w:space="0" w:color="000000"/>
              <w:bottom w:val="single" w:sz="4" w:space="0" w:color="000000"/>
            </w:tcBorders>
            <w:shd w:val="clear" w:color="auto" w:fill="auto"/>
            <w:vAlign w:val="center"/>
          </w:tcPr>
          <w:p w14:paraId="4A064114" w14:textId="77777777" w:rsidR="002C3CF7" w:rsidRPr="00DD54B4" w:rsidRDefault="002C3CF7" w:rsidP="009F5FBD">
            <w:pPr>
              <w:widowControl w:val="0"/>
              <w:suppressAutoHyphens/>
              <w:contextualSpacing/>
              <w:jc w:val="center"/>
            </w:pPr>
            <w:r w:rsidRPr="00DD54B4">
              <w:t>№</w:t>
            </w:r>
            <w:r w:rsidR="00F13E18" w:rsidRPr="00DD54B4">
              <w:t xml:space="preserve"> </w:t>
            </w:r>
            <w:r w:rsidRPr="00DD54B4">
              <w:t>страницы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8B75" w14:textId="77777777" w:rsidR="002C3CF7" w:rsidRPr="00DD54B4" w:rsidRDefault="002C3CF7" w:rsidP="009F5FBD">
            <w:pPr>
              <w:widowControl w:val="0"/>
              <w:suppressAutoHyphens/>
              <w:contextualSpacing/>
              <w:jc w:val="center"/>
            </w:pPr>
            <w:r w:rsidRPr="00DD54B4">
              <w:t>Число</w:t>
            </w:r>
            <w:r w:rsidR="00F13E18" w:rsidRPr="00DD54B4">
              <w:t xml:space="preserve"> </w:t>
            </w:r>
            <w:r w:rsidRPr="00DD54B4">
              <w:t>страниц</w:t>
            </w:r>
          </w:p>
        </w:tc>
      </w:tr>
      <w:tr w:rsidR="00DD54B4" w:rsidRPr="00DD54B4" w14:paraId="69A61833" w14:textId="77777777" w:rsidTr="009F5FBD">
        <w:tc>
          <w:tcPr>
            <w:tcW w:w="596" w:type="dxa"/>
            <w:tcBorders>
              <w:top w:val="single" w:sz="4" w:space="0" w:color="000000"/>
              <w:left w:val="single" w:sz="4" w:space="0" w:color="000000"/>
              <w:bottom w:val="single" w:sz="4" w:space="0" w:color="000000"/>
            </w:tcBorders>
            <w:shd w:val="clear" w:color="auto" w:fill="auto"/>
            <w:vAlign w:val="center"/>
          </w:tcPr>
          <w:p w14:paraId="76FF19FC" w14:textId="77777777" w:rsidR="002C3CF7" w:rsidRPr="00DD54B4" w:rsidRDefault="00F13E18" w:rsidP="009F5FBD">
            <w:pPr>
              <w:widowControl w:val="0"/>
              <w:suppressAutoHyphens/>
              <w:contextualSpacing/>
              <w:jc w:val="center"/>
            </w:pPr>
            <w:r w:rsidRPr="00DD54B4">
              <w:t>1</w:t>
            </w:r>
          </w:p>
        </w:tc>
        <w:tc>
          <w:tcPr>
            <w:tcW w:w="6208" w:type="dxa"/>
            <w:tcBorders>
              <w:top w:val="single" w:sz="4" w:space="0" w:color="000000"/>
              <w:left w:val="single" w:sz="4" w:space="0" w:color="000000"/>
              <w:bottom w:val="single" w:sz="4" w:space="0" w:color="000000"/>
            </w:tcBorders>
            <w:shd w:val="clear" w:color="auto" w:fill="auto"/>
          </w:tcPr>
          <w:p w14:paraId="3394CBCA" w14:textId="77777777" w:rsidR="002C3CF7" w:rsidRPr="00DD54B4" w:rsidRDefault="002C3CF7" w:rsidP="009F5FBD">
            <w:pPr>
              <w:widowControl w:val="0"/>
              <w:suppressAutoHyphens/>
              <w:contextualSpacing/>
            </w:pPr>
          </w:p>
        </w:tc>
        <w:tc>
          <w:tcPr>
            <w:tcW w:w="1447" w:type="dxa"/>
            <w:tcBorders>
              <w:top w:val="single" w:sz="4" w:space="0" w:color="000000"/>
              <w:left w:val="single" w:sz="4" w:space="0" w:color="000000"/>
              <w:bottom w:val="single" w:sz="4" w:space="0" w:color="000000"/>
            </w:tcBorders>
            <w:shd w:val="clear" w:color="auto" w:fill="auto"/>
          </w:tcPr>
          <w:p w14:paraId="6E5AC5F1" w14:textId="77777777" w:rsidR="002C3CF7" w:rsidRPr="00DD54B4" w:rsidRDefault="002C3CF7" w:rsidP="009F5FBD">
            <w:pPr>
              <w:widowControl w:val="0"/>
              <w:suppressAutoHyphens/>
              <w:contextualSpacing/>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68AC48" w14:textId="77777777" w:rsidR="002C3CF7" w:rsidRPr="00DD54B4" w:rsidRDefault="002C3CF7" w:rsidP="009F5FBD">
            <w:pPr>
              <w:widowControl w:val="0"/>
              <w:suppressAutoHyphens/>
              <w:contextualSpacing/>
            </w:pPr>
          </w:p>
        </w:tc>
      </w:tr>
      <w:tr w:rsidR="00DD54B4" w:rsidRPr="00DD54B4" w14:paraId="406DA9CF" w14:textId="77777777" w:rsidTr="009F5FBD">
        <w:tc>
          <w:tcPr>
            <w:tcW w:w="596" w:type="dxa"/>
            <w:tcBorders>
              <w:top w:val="single" w:sz="4" w:space="0" w:color="000000"/>
              <w:left w:val="single" w:sz="4" w:space="0" w:color="000000"/>
              <w:bottom w:val="single" w:sz="4" w:space="0" w:color="000000"/>
            </w:tcBorders>
            <w:shd w:val="clear" w:color="auto" w:fill="auto"/>
            <w:vAlign w:val="center"/>
          </w:tcPr>
          <w:p w14:paraId="23FB58C3" w14:textId="77777777" w:rsidR="002C3CF7" w:rsidRPr="00DD54B4" w:rsidRDefault="00F13E18" w:rsidP="009F5FBD">
            <w:pPr>
              <w:widowControl w:val="0"/>
              <w:suppressAutoHyphens/>
              <w:contextualSpacing/>
              <w:jc w:val="center"/>
            </w:pPr>
            <w:r w:rsidRPr="00DD54B4">
              <w:t>2</w:t>
            </w:r>
          </w:p>
        </w:tc>
        <w:tc>
          <w:tcPr>
            <w:tcW w:w="6208" w:type="dxa"/>
            <w:tcBorders>
              <w:top w:val="single" w:sz="4" w:space="0" w:color="000000"/>
              <w:left w:val="single" w:sz="4" w:space="0" w:color="000000"/>
              <w:bottom w:val="single" w:sz="4" w:space="0" w:color="000000"/>
            </w:tcBorders>
            <w:shd w:val="clear" w:color="auto" w:fill="auto"/>
          </w:tcPr>
          <w:p w14:paraId="7C88EA75" w14:textId="77777777" w:rsidR="002C3CF7" w:rsidRPr="00DD54B4" w:rsidRDefault="002C3CF7" w:rsidP="009F5FBD">
            <w:pPr>
              <w:widowControl w:val="0"/>
              <w:suppressAutoHyphens/>
              <w:contextualSpacing/>
            </w:pPr>
          </w:p>
        </w:tc>
        <w:tc>
          <w:tcPr>
            <w:tcW w:w="1447" w:type="dxa"/>
            <w:tcBorders>
              <w:top w:val="single" w:sz="4" w:space="0" w:color="000000"/>
              <w:left w:val="single" w:sz="4" w:space="0" w:color="000000"/>
              <w:bottom w:val="single" w:sz="4" w:space="0" w:color="000000"/>
            </w:tcBorders>
            <w:shd w:val="clear" w:color="auto" w:fill="auto"/>
          </w:tcPr>
          <w:p w14:paraId="2B977E7F" w14:textId="77777777" w:rsidR="002C3CF7" w:rsidRPr="00DD54B4" w:rsidRDefault="002C3CF7" w:rsidP="009F5FBD">
            <w:pPr>
              <w:widowControl w:val="0"/>
              <w:suppressAutoHyphens/>
              <w:contextualSpacing/>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DC8881" w14:textId="77777777" w:rsidR="002C3CF7" w:rsidRPr="00DD54B4" w:rsidRDefault="002C3CF7" w:rsidP="009F5FBD">
            <w:pPr>
              <w:widowControl w:val="0"/>
              <w:suppressAutoHyphens/>
              <w:contextualSpacing/>
            </w:pPr>
          </w:p>
        </w:tc>
      </w:tr>
      <w:tr w:rsidR="00DD54B4" w:rsidRPr="00DD54B4" w14:paraId="4AF2FD87" w14:textId="77777777" w:rsidTr="009F5FBD">
        <w:tc>
          <w:tcPr>
            <w:tcW w:w="596" w:type="dxa"/>
            <w:tcBorders>
              <w:top w:val="single" w:sz="4" w:space="0" w:color="000000"/>
              <w:left w:val="single" w:sz="4" w:space="0" w:color="000000"/>
              <w:bottom w:val="single" w:sz="4" w:space="0" w:color="000000"/>
            </w:tcBorders>
            <w:shd w:val="clear" w:color="auto" w:fill="auto"/>
            <w:vAlign w:val="center"/>
          </w:tcPr>
          <w:p w14:paraId="4A18483C" w14:textId="77777777" w:rsidR="002C3CF7" w:rsidRPr="00DD54B4" w:rsidRDefault="00F13E18" w:rsidP="009F5FBD">
            <w:pPr>
              <w:widowControl w:val="0"/>
              <w:suppressAutoHyphens/>
              <w:contextualSpacing/>
              <w:jc w:val="center"/>
            </w:pPr>
            <w:r w:rsidRPr="00DD54B4">
              <w:t>3</w:t>
            </w:r>
          </w:p>
        </w:tc>
        <w:tc>
          <w:tcPr>
            <w:tcW w:w="6208" w:type="dxa"/>
            <w:tcBorders>
              <w:top w:val="single" w:sz="4" w:space="0" w:color="000000"/>
              <w:left w:val="single" w:sz="4" w:space="0" w:color="000000"/>
              <w:bottom w:val="single" w:sz="4" w:space="0" w:color="000000"/>
            </w:tcBorders>
            <w:shd w:val="clear" w:color="auto" w:fill="auto"/>
          </w:tcPr>
          <w:p w14:paraId="2097FE11" w14:textId="77777777" w:rsidR="002C3CF7" w:rsidRPr="00DD54B4" w:rsidRDefault="002C3CF7" w:rsidP="009F5FBD">
            <w:pPr>
              <w:widowControl w:val="0"/>
              <w:suppressAutoHyphens/>
              <w:contextualSpacing/>
            </w:pPr>
          </w:p>
        </w:tc>
        <w:tc>
          <w:tcPr>
            <w:tcW w:w="1447" w:type="dxa"/>
            <w:tcBorders>
              <w:top w:val="single" w:sz="4" w:space="0" w:color="000000"/>
              <w:left w:val="single" w:sz="4" w:space="0" w:color="000000"/>
              <w:bottom w:val="single" w:sz="4" w:space="0" w:color="000000"/>
            </w:tcBorders>
            <w:shd w:val="clear" w:color="auto" w:fill="auto"/>
          </w:tcPr>
          <w:p w14:paraId="01FA849B" w14:textId="77777777" w:rsidR="002C3CF7" w:rsidRPr="00DD54B4" w:rsidRDefault="002C3CF7" w:rsidP="009F5FBD">
            <w:pPr>
              <w:widowControl w:val="0"/>
              <w:suppressAutoHyphens/>
              <w:contextualSpacing/>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BDEB28" w14:textId="77777777" w:rsidR="002C3CF7" w:rsidRPr="00DD54B4" w:rsidRDefault="002C3CF7" w:rsidP="009F5FBD">
            <w:pPr>
              <w:widowControl w:val="0"/>
              <w:suppressAutoHyphens/>
              <w:contextualSpacing/>
            </w:pPr>
          </w:p>
        </w:tc>
      </w:tr>
      <w:tr w:rsidR="00DD54B4" w:rsidRPr="00DD54B4" w14:paraId="420B0DAE" w14:textId="77777777" w:rsidTr="009F5FBD">
        <w:tc>
          <w:tcPr>
            <w:tcW w:w="596" w:type="dxa"/>
            <w:tcBorders>
              <w:top w:val="single" w:sz="4" w:space="0" w:color="000000"/>
              <w:left w:val="single" w:sz="4" w:space="0" w:color="000000"/>
              <w:bottom w:val="single" w:sz="4" w:space="0" w:color="000000"/>
            </w:tcBorders>
            <w:shd w:val="clear" w:color="auto" w:fill="auto"/>
            <w:vAlign w:val="center"/>
          </w:tcPr>
          <w:p w14:paraId="5BB1F955" w14:textId="77777777" w:rsidR="002C3CF7" w:rsidRPr="00DD54B4" w:rsidRDefault="00F13E18" w:rsidP="009F5FBD">
            <w:pPr>
              <w:widowControl w:val="0"/>
              <w:suppressAutoHyphens/>
              <w:contextualSpacing/>
              <w:jc w:val="center"/>
            </w:pPr>
            <w:r w:rsidRPr="00DD54B4">
              <w:t>…</w:t>
            </w:r>
          </w:p>
        </w:tc>
        <w:tc>
          <w:tcPr>
            <w:tcW w:w="6208" w:type="dxa"/>
            <w:tcBorders>
              <w:top w:val="single" w:sz="4" w:space="0" w:color="000000"/>
              <w:left w:val="single" w:sz="4" w:space="0" w:color="000000"/>
              <w:bottom w:val="single" w:sz="4" w:space="0" w:color="000000"/>
            </w:tcBorders>
            <w:shd w:val="clear" w:color="auto" w:fill="auto"/>
          </w:tcPr>
          <w:p w14:paraId="55B70892" w14:textId="77777777" w:rsidR="002C3CF7" w:rsidRPr="00DD54B4" w:rsidRDefault="002C3CF7" w:rsidP="009F5FBD">
            <w:pPr>
              <w:widowControl w:val="0"/>
              <w:suppressAutoHyphens/>
              <w:contextualSpacing/>
            </w:pPr>
          </w:p>
        </w:tc>
        <w:tc>
          <w:tcPr>
            <w:tcW w:w="1447" w:type="dxa"/>
            <w:tcBorders>
              <w:top w:val="single" w:sz="4" w:space="0" w:color="000000"/>
              <w:left w:val="single" w:sz="4" w:space="0" w:color="000000"/>
              <w:bottom w:val="single" w:sz="4" w:space="0" w:color="000000"/>
            </w:tcBorders>
            <w:shd w:val="clear" w:color="auto" w:fill="auto"/>
          </w:tcPr>
          <w:p w14:paraId="69D0A8F2" w14:textId="77777777" w:rsidR="002C3CF7" w:rsidRPr="00DD54B4" w:rsidRDefault="002C3CF7" w:rsidP="009F5FBD">
            <w:pPr>
              <w:widowControl w:val="0"/>
              <w:suppressAutoHyphens/>
              <w:contextualSpacing/>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4EE38F0" w14:textId="77777777" w:rsidR="002C3CF7" w:rsidRPr="00DD54B4" w:rsidRDefault="002C3CF7" w:rsidP="009F5FBD">
            <w:pPr>
              <w:widowControl w:val="0"/>
              <w:suppressAutoHyphens/>
              <w:contextualSpacing/>
            </w:pPr>
          </w:p>
        </w:tc>
      </w:tr>
    </w:tbl>
    <w:p w14:paraId="3D18926B" w14:textId="77777777" w:rsidR="000605D9" w:rsidRPr="00DD54B4" w:rsidRDefault="000605D9" w:rsidP="00AE7B25">
      <w:pPr>
        <w:widowControl w:val="0"/>
        <w:suppressAutoHyphens/>
        <w:ind w:firstLine="709"/>
        <w:contextualSpacing/>
        <w:rPr>
          <w:sz w:val="26"/>
          <w:szCs w:val="26"/>
        </w:rPr>
      </w:pPr>
    </w:p>
    <w:p w14:paraId="72B5F446" w14:textId="77777777" w:rsidR="00C87682" w:rsidRPr="00DD54B4" w:rsidRDefault="00C87682" w:rsidP="00AE7B25">
      <w:pPr>
        <w:widowControl w:val="0"/>
        <w:suppressAutoHyphens/>
        <w:ind w:firstLine="709"/>
        <w:contextualSpacing/>
        <w:jc w:val="both"/>
        <w:rPr>
          <w:bCs/>
          <w:i/>
          <w:sz w:val="26"/>
          <w:szCs w:val="26"/>
        </w:rPr>
      </w:pPr>
      <w:r w:rsidRPr="00DD54B4">
        <w:rPr>
          <w:b/>
          <w:i/>
          <w:sz w:val="26"/>
          <w:szCs w:val="26"/>
        </w:rPr>
        <w:t>Рекомендуемая форма</w:t>
      </w:r>
      <w:r w:rsidRPr="00DD54B4">
        <w:rPr>
          <w:i/>
          <w:sz w:val="26"/>
          <w:szCs w:val="26"/>
        </w:rPr>
        <w:t xml:space="preserve"> для заполнения участниками закупки – </w:t>
      </w:r>
      <w:r w:rsidRPr="00DD54B4">
        <w:rPr>
          <w:b/>
          <w:i/>
          <w:sz w:val="26"/>
          <w:szCs w:val="26"/>
        </w:rPr>
        <w:t>форма 4</w:t>
      </w:r>
      <w:r w:rsidRPr="00DD54B4">
        <w:rPr>
          <w:i/>
          <w:sz w:val="26"/>
          <w:szCs w:val="26"/>
        </w:rPr>
        <w:t xml:space="preserve"> «Сведения о поставляемом товаре (работе/услуге)» раздела II «Формы для заполнения участникам закупки» документации</w:t>
      </w:r>
      <w:r w:rsidRPr="00DD54B4">
        <w:rPr>
          <w:bCs/>
          <w:i/>
          <w:sz w:val="26"/>
          <w:szCs w:val="26"/>
        </w:rPr>
        <w:t>)</w:t>
      </w:r>
    </w:p>
    <w:p w14:paraId="496926BA" w14:textId="77777777" w:rsidR="000605D9" w:rsidRPr="00DD54B4" w:rsidRDefault="000605D9" w:rsidP="00AE7B25">
      <w:pPr>
        <w:widowControl w:val="0"/>
        <w:suppressAutoHyphens/>
        <w:ind w:firstLine="709"/>
        <w:contextualSpacing/>
        <w:rPr>
          <w:sz w:val="26"/>
          <w:szCs w:val="26"/>
        </w:rPr>
      </w:pPr>
    </w:p>
    <w:p w14:paraId="61FF8CCD" w14:textId="77777777" w:rsidR="000605D9" w:rsidRPr="00DD54B4" w:rsidRDefault="000605D9" w:rsidP="00AE7B25">
      <w:pPr>
        <w:widowControl w:val="0"/>
        <w:suppressAutoHyphens/>
        <w:ind w:firstLine="709"/>
        <w:contextualSpacing/>
        <w:rPr>
          <w:sz w:val="26"/>
          <w:szCs w:val="26"/>
        </w:rPr>
      </w:pPr>
    </w:p>
    <w:p w14:paraId="23C98F82" w14:textId="77777777" w:rsidR="000605D9" w:rsidRPr="00DD54B4" w:rsidRDefault="000605D9" w:rsidP="00AE7B25">
      <w:pPr>
        <w:widowControl w:val="0"/>
        <w:suppressAutoHyphens/>
        <w:ind w:firstLine="709"/>
        <w:contextualSpacing/>
        <w:rPr>
          <w:sz w:val="26"/>
          <w:szCs w:val="26"/>
        </w:rPr>
      </w:pPr>
    </w:p>
    <w:p w14:paraId="06932B72" w14:textId="77777777" w:rsidR="00BB7B2D" w:rsidRPr="00DD54B4" w:rsidRDefault="00BB7B2D" w:rsidP="00AE7B25">
      <w:pPr>
        <w:widowControl w:val="0"/>
        <w:suppressAutoHyphens/>
        <w:ind w:firstLine="709"/>
        <w:contextualSpacing/>
        <w:rPr>
          <w:sz w:val="26"/>
          <w:szCs w:val="26"/>
        </w:rPr>
      </w:pPr>
      <w:r w:rsidRPr="00DD54B4">
        <w:rPr>
          <w:sz w:val="26"/>
          <w:szCs w:val="26"/>
        </w:rPr>
        <w:br w:type="page"/>
      </w:r>
    </w:p>
    <w:p w14:paraId="56F67740" w14:textId="504602E6" w:rsidR="00AC6F4B" w:rsidRPr="00DD54B4" w:rsidRDefault="00AC6F4B" w:rsidP="00AE7B25">
      <w:pPr>
        <w:widowControl w:val="0"/>
        <w:suppressAutoHyphens/>
        <w:ind w:firstLine="709"/>
        <w:contextualSpacing/>
        <w:jc w:val="center"/>
        <w:rPr>
          <w:b/>
          <w:sz w:val="26"/>
          <w:szCs w:val="26"/>
        </w:rPr>
      </w:pPr>
      <w:bookmarkStart w:id="17" w:name="_Toc255987077"/>
      <w:bookmarkStart w:id="18" w:name="_Toc305665990"/>
      <w:r w:rsidRPr="00DD54B4">
        <w:rPr>
          <w:rFonts w:eastAsia="MS Mincho"/>
          <w:b/>
          <w:kern w:val="32"/>
          <w:sz w:val="26"/>
          <w:szCs w:val="26"/>
        </w:rPr>
        <w:lastRenderedPageBreak/>
        <w:t>Форма 2</w:t>
      </w:r>
      <w:r w:rsidR="00945990" w:rsidRPr="00DD54B4">
        <w:rPr>
          <w:rFonts w:eastAsia="MS Mincho"/>
          <w:b/>
          <w:kern w:val="32"/>
          <w:sz w:val="26"/>
          <w:szCs w:val="26"/>
        </w:rPr>
        <w:t>.</w:t>
      </w:r>
      <w:r w:rsidRPr="00DD54B4">
        <w:rPr>
          <w:rFonts w:eastAsia="MS Mincho"/>
          <w:kern w:val="32"/>
          <w:sz w:val="26"/>
          <w:szCs w:val="26"/>
        </w:rPr>
        <w:t xml:space="preserve"> </w:t>
      </w:r>
      <w:r w:rsidRPr="00DD54B4">
        <w:rPr>
          <w:b/>
          <w:sz w:val="26"/>
          <w:szCs w:val="26"/>
        </w:rPr>
        <w:t xml:space="preserve">Информация об участнике </w:t>
      </w:r>
      <w:r w:rsidR="005E4BE4" w:rsidRPr="00DD54B4">
        <w:rPr>
          <w:b/>
          <w:sz w:val="26"/>
          <w:szCs w:val="26"/>
        </w:rPr>
        <w:t>запроса котировок</w:t>
      </w:r>
    </w:p>
    <w:p w14:paraId="28EA00AE" w14:textId="77777777" w:rsidR="00B9386C" w:rsidRPr="00DD54B4" w:rsidRDefault="00B9386C" w:rsidP="00AE7B25">
      <w:pPr>
        <w:widowControl w:val="0"/>
        <w:suppressAutoHyphens/>
        <w:ind w:firstLine="709"/>
        <w:contextualSpacing/>
        <w:jc w:val="center"/>
        <w:rPr>
          <w:b/>
          <w:sz w:val="26"/>
          <w:szCs w:val="26"/>
        </w:rPr>
      </w:pPr>
    </w:p>
    <w:p w14:paraId="4B958FA8" w14:textId="17D54E3E" w:rsidR="00B9386C" w:rsidRPr="00DD54B4" w:rsidRDefault="00B9386C" w:rsidP="00AE7B25">
      <w:pPr>
        <w:widowControl w:val="0"/>
        <w:suppressAutoHyphens/>
        <w:ind w:firstLine="709"/>
        <w:contextualSpacing/>
        <w:jc w:val="center"/>
        <w:rPr>
          <w:rFonts w:eastAsia="MS Mincho"/>
          <w:i/>
          <w:sz w:val="26"/>
          <w:szCs w:val="26"/>
        </w:rPr>
      </w:pPr>
      <w:r w:rsidRPr="00DD54B4">
        <w:rPr>
          <w:rFonts w:eastAsia="MS Mincho"/>
          <w:i/>
          <w:sz w:val="26"/>
          <w:szCs w:val="26"/>
        </w:rPr>
        <w:t>Если на стороне участника закупки выступает несколько лиц, сведения подаются о каждом из таких лиц в отдельности вместе с соглашением между участниками коллективной заявки</w:t>
      </w:r>
    </w:p>
    <w:p w14:paraId="6F492255" w14:textId="77777777" w:rsidR="00B9386C" w:rsidRPr="00DD54B4" w:rsidRDefault="00B9386C" w:rsidP="00AE7B25">
      <w:pPr>
        <w:widowControl w:val="0"/>
        <w:suppressAutoHyphens/>
        <w:ind w:firstLine="709"/>
        <w:contextualSpacing/>
        <w:jc w:val="center"/>
        <w:rPr>
          <w:b/>
          <w:i/>
          <w:sz w:val="26"/>
          <w:szCs w:val="26"/>
        </w:rPr>
      </w:pPr>
    </w:p>
    <w:tbl>
      <w:tblPr>
        <w:tblStyle w:val="aa"/>
        <w:tblW w:w="0" w:type="auto"/>
        <w:tblLook w:val="04A0" w:firstRow="1" w:lastRow="0" w:firstColumn="1" w:lastColumn="0" w:noHBand="0" w:noVBand="1"/>
      </w:tblPr>
      <w:tblGrid>
        <w:gridCol w:w="4711"/>
        <w:gridCol w:w="4633"/>
      </w:tblGrid>
      <w:tr w:rsidR="00DD54B4" w:rsidRPr="00DD54B4" w14:paraId="6098527B" w14:textId="77777777" w:rsidTr="007A69D5">
        <w:tc>
          <w:tcPr>
            <w:tcW w:w="4711" w:type="dxa"/>
            <w:vAlign w:val="center"/>
          </w:tcPr>
          <w:bookmarkEnd w:id="17"/>
          <w:bookmarkEnd w:id="18"/>
          <w:p w14:paraId="4D7E3E7A" w14:textId="77777777" w:rsidR="00CD73F3" w:rsidRPr="00DD54B4" w:rsidRDefault="00CD73F3" w:rsidP="009F5FBD">
            <w:pPr>
              <w:widowControl w:val="0"/>
              <w:suppressAutoHyphens/>
              <w:contextualSpacing/>
              <w:rPr>
                <w:b/>
              </w:rPr>
            </w:pPr>
            <w:r w:rsidRPr="00DD54B4">
              <w:rPr>
                <w:b/>
              </w:rPr>
              <w:t>Для юридического лица:</w:t>
            </w:r>
          </w:p>
        </w:tc>
        <w:tc>
          <w:tcPr>
            <w:tcW w:w="4633" w:type="dxa"/>
            <w:vAlign w:val="center"/>
          </w:tcPr>
          <w:p w14:paraId="7F2F9C9E" w14:textId="77777777" w:rsidR="00CD73F3" w:rsidRPr="00DD54B4" w:rsidRDefault="00CD73F3" w:rsidP="009F5FBD">
            <w:pPr>
              <w:widowControl w:val="0"/>
              <w:suppressAutoHyphens/>
              <w:contextualSpacing/>
            </w:pPr>
          </w:p>
        </w:tc>
      </w:tr>
      <w:tr w:rsidR="00DD54B4" w:rsidRPr="00DD54B4" w14:paraId="17C38859" w14:textId="77777777" w:rsidTr="007A69D5">
        <w:trPr>
          <w:trHeight w:val="305"/>
        </w:trPr>
        <w:tc>
          <w:tcPr>
            <w:tcW w:w="4711" w:type="dxa"/>
            <w:vAlign w:val="center"/>
          </w:tcPr>
          <w:p w14:paraId="4EA126E7" w14:textId="77777777" w:rsidR="00CD73F3" w:rsidRPr="00DD54B4" w:rsidRDefault="00CD73F3" w:rsidP="009F5FBD">
            <w:pPr>
              <w:widowControl w:val="0"/>
              <w:suppressAutoHyphens/>
              <w:contextualSpacing/>
            </w:pPr>
            <w:r w:rsidRPr="00DD54B4">
              <w:t>Наименование</w:t>
            </w:r>
          </w:p>
        </w:tc>
        <w:tc>
          <w:tcPr>
            <w:tcW w:w="4633" w:type="dxa"/>
            <w:vAlign w:val="center"/>
          </w:tcPr>
          <w:p w14:paraId="175E4D2D" w14:textId="77777777" w:rsidR="00CD73F3" w:rsidRPr="00DD54B4" w:rsidRDefault="00CD73F3" w:rsidP="009F5FBD">
            <w:pPr>
              <w:widowControl w:val="0"/>
              <w:suppressAutoHyphens/>
              <w:contextualSpacing/>
            </w:pPr>
          </w:p>
        </w:tc>
      </w:tr>
      <w:tr w:rsidR="00DD54B4" w:rsidRPr="00DD54B4" w14:paraId="7BCF999C" w14:textId="77777777" w:rsidTr="007A69D5">
        <w:trPr>
          <w:trHeight w:val="172"/>
        </w:trPr>
        <w:tc>
          <w:tcPr>
            <w:tcW w:w="4711" w:type="dxa"/>
            <w:vAlign w:val="center"/>
          </w:tcPr>
          <w:p w14:paraId="43527F5F" w14:textId="77777777" w:rsidR="00CD73F3" w:rsidRPr="00DD54B4" w:rsidRDefault="00CD73F3" w:rsidP="009F5FBD">
            <w:pPr>
              <w:widowControl w:val="0"/>
              <w:suppressAutoHyphens/>
              <w:contextualSpacing/>
            </w:pPr>
            <w:r w:rsidRPr="00DD54B4">
              <w:t xml:space="preserve">Фирменное наименование </w:t>
            </w:r>
            <w:r w:rsidRPr="00DD54B4">
              <w:br/>
              <w:t>(при наличии)</w:t>
            </w:r>
          </w:p>
        </w:tc>
        <w:tc>
          <w:tcPr>
            <w:tcW w:w="4633" w:type="dxa"/>
            <w:vAlign w:val="center"/>
          </w:tcPr>
          <w:p w14:paraId="4EED2C76" w14:textId="77777777" w:rsidR="00CD73F3" w:rsidRPr="00DD54B4" w:rsidRDefault="00CD73F3" w:rsidP="009F5FBD">
            <w:pPr>
              <w:widowControl w:val="0"/>
              <w:suppressAutoHyphens/>
              <w:contextualSpacing/>
            </w:pPr>
          </w:p>
        </w:tc>
      </w:tr>
      <w:tr w:rsidR="00DD54B4" w:rsidRPr="00DD54B4" w14:paraId="56458394" w14:textId="77777777" w:rsidTr="007A69D5">
        <w:trPr>
          <w:trHeight w:val="172"/>
        </w:trPr>
        <w:tc>
          <w:tcPr>
            <w:tcW w:w="4711" w:type="dxa"/>
            <w:vAlign w:val="center"/>
          </w:tcPr>
          <w:p w14:paraId="6644E158" w14:textId="77777777" w:rsidR="00997EA1" w:rsidRPr="00DD54B4" w:rsidRDefault="00997EA1" w:rsidP="009F5FBD">
            <w:pPr>
              <w:widowControl w:val="0"/>
              <w:suppressAutoHyphens/>
              <w:contextualSpacing/>
            </w:pPr>
            <w:r w:rsidRPr="00DD54B4">
              <w:t>Организационно-правовая форма</w:t>
            </w:r>
          </w:p>
        </w:tc>
        <w:tc>
          <w:tcPr>
            <w:tcW w:w="4633" w:type="dxa"/>
            <w:vAlign w:val="center"/>
          </w:tcPr>
          <w:p w14:paraId="7B85C78E" w14:textId="77777777" w:rsidR="00997EA1" w:rsidRPr="00DD54B4" w:rsidRDefault="00997EA1" w:rsidP="009F5FBD">
            <w:pPr>
              <w:widowControl w:val="0"/>
              <w:suppressAutoHyphens/>
              <w:contextualSpacing/>
            </w:pPr>
          </w:p>
        </w:tc>
      </w:tr>
      <w:tr w:rsidR="00DD54B4" w:rsidRPr="00DD54B4" w14:paraId="37315062" w14:textId="77777777" w:rsidTr="007A69D5">
        <w:tc>
          <w:tcPr>
            <w:tcW w:w="4711" w:type="dxa"/>
            <w:vAlign w:val="center"/>
          </w:tcPr>
          <w:p w14:paraId="43D59B4F" w14:textId="77777777" w:rsidR="00CD73F3" w:rsidRPr="00DD54B4" w:rsidRDefault="00CD73F3" w:rsidP="009F5FBD">
            <w:pPr>
              <w:widowControl w:val="0"/>
              <w:suppressAutoHyphens/>
              <w:contextualSpacing/>
            </w:pPr>
            <w:r w:rsidRPr="00DD54B4">
              <w:t>Место нахождения</w:t>
            </w:r>
            <w:r w:rsidR="002C3CF7" w:rsidRPr="00DD54B4">
              <w:t xml:space="preserve"> </w:t>
            </w:r>
          </w:p>
        </w:tc>
        <w:tc>
          <w:tcPr>
            <w:tcW w:w="4633" w:type="dxa"/>
            <w:vAlign w:val="center"/>
          </w:tcPr>
          <w:p w14:paraId="74B3F7AB" w14:textId="77777777" w:rsidR="00CD73F3" w:rsidRPr="00DD54B4" w:rsidRDefault="00CD73F3" w:rsidP="009F5FBD">
            <w:pPr>
              <w:widowControl w:val="0"/>
              <w:suppressAutoHyphens/>
              <w:contextualSpacing/>
            </w:pPr>
          </w:p>
        </w:tc>
      </w:tr>
      <w:tr w:rsidR="00DD54B4" w:rsidRPr="00DD54B4" w14:paraId="2FA68882" w14:textId="77777777" w:rsidTr="007A69D5">
        <w:tc>
          <w:tcPr>
            <w:tcW w:w="4711" w:type="dxa"/>
            <w:vAlign w:val="center"/>
          </w:tcPr>
          <w:p w14:paraId="79E5A3C7" w14:textId="77777777" w:rsidR="00CD73F3" w:rsidRPr="00DD54B4" w:rsidRDefault="00CD73F3" w:rsidP="009F5FBD">
            <w:pPr>
              <w:widowControl w:val="0"/>
              <w:suppressAutoHyphens/>
              <w:contextualSpacing/>
            </w:pPr>
            <w:r w:rsidRPr="00DD54B4">
              <w:t xml:space="preserve">Почтовый адрес </w:t>
            </w:r>
          </w:p>
        </w:tc>
        <w:tc>
          <w:tcPr>
            <w:tcW w:w="4633" w:type="dxa"/>
            <w:vAlign w:val="center"/>
          </w:tcPr>
          <w:p w14:paraId="79C903DF" w14:textId="77777777" w:rsidR="00CD73F3" w:rsidRPr="00DD54B4" w:rsidRDefault="00CD73F3" w:rsidP="009F5FBD">
            <w:pPr>
              <w:widowControl w:val="0"/>
              <w:suppressAutoHyphens/>
              <w:contextualSpacing/>
            </w:pPr>
          </w:p>
        </w:tc>
      </w:tr>
      <w:tr w:rsidR="00DD54B4" w:rsidRPr="00DD54B4" w14:paraId="44CE7999" w14:textId="77777777" w:rsidTr="007A69D5">
        <w:tc>
          <w:tcPr>
            <w:tcW w:w="4711" w:type="dxa"/>
            <w:vAlign w:val="center"/>
          </w:tcPr>
          <w:p w14:paraId="22CFBEDE" w14:textId="77777777" w:rsidR="00CD73F3" w:rsidRPr="00DD54B4" w:rsidRDefault="00CD73F3" w:rsidP="009F5FBD">
            <w:pPr>
              <w:widowControl w:val="0"/>
              <w:suppressAutoHyphens/>
              <w:contextualSpacing/>
            </w:pPr>
            <w:r w:rsidRPr="00DD54B4">
              <w:t>Номер контактного телефона</w:t>
            </w:r>
          </w:p>
        </w:tc>
        <w:tc>
          <w:tcPr>
            <w:tcW w:w="4633" w:type="dxa"/>
            <w:vAlign w:val="center"/>
          </w:tcPr>
          <w:p w14:paraId="16DA03BF" w14:textId="77777777" w:rsidR="00CD73F3" w:rsidRPr="00DD54B4" w:rsidRDefault="00CD73F3" w:rsidP="009F5FBD">
            <w:pPr>
              <w:widowControl w:val="0"/>
              <w:suppressAutoHyphens/>
              <w:contextualSpacing/>
            </w:pPr>
          </w:p>
        </w:tc>
      </w:tr>
      <w:tr w:rsidR="00DD54B4" w:rsidRPr="00DD54B4" w14:paraId="42AABF7F" w14:textId="77777777" w:rsidTr="007A69D5">
        <w:tc>
          <w:tcPr>
            <w:tcW w:w="4711" w:type="dxa"/>
            <w:vAlign w:val="center"/>
          </w:tcPr>
          <w:p w14:paraId="401BB9CD" w14:textId="77777777" w:rsidR="00CD73F3" w:rsidRPr="00DD54B4" w:rsidRDefault="00CD73F3" w:rsidP="009F5FBD">
            <w:pPr>
              <w:widowControl w:val="0"/>
              <w:suppressAutoHyphens/>
              <w:contextualSpacing/>
            </w:pPr>
            <w:r w:rsidRPr="00DD54B4">
              <w:t>Электронная почта</w:t>
            </w:r>
          </w:p>
        </w:tc>
        <w:tc>
          <w:tcPr>
            <w:tcW w:w="4633" w:type="dxa"/>
            <w:vAlign w:val="center"/>
          </w:tcPr>
          <w:p w14:paraId="02B3B170" w14:textId="77777777" w:rsidR="00CD73F3" w:rsidRPr="00DD54B4" w:rsidRDefault="00CD73F3" w:rsidP="009F5FBD">
            <w:pPr>
              <w:widowControl w:val="0"/>
              <w:suppressAutoHyphens/>
              <w:contextualSpacing/>
            </w:pPr>
          </w:p>
        </w:tc>
      </w:tr>
      <w:tr w:rsidR="00DD54B4" w:rsidRPr="00DD54B4" w14:paraId="30480790" w14:textId="77777777" w:rsidTr="007A69D5">
        <w:tc>
          <w:tcPr>
            <w:tcW w:w="4711" w:type="dxa"/>
            <w:vAlign w:val="center"/>
          </w:tcPr>
          <w:p w14:paraId="2B81529E" w14:textId="77777777" w:rsidR="00CD73F3" w:rsidRPr="00DD54B4" w:rsidRDefault="00CD73F3" w:rsidP="009F5FBD">
            <w:pPr>
              <w:widowControl w:val="0"/>
              <w:suppressAutoHyphens/>
              <w:contextualSpacing/>
            </w:pPr>
            <w:r w:rsidRPr="00DD54B4">
              <w:t>Идентификационный номер налогоплательщика участника запроса котировок</w:t>
            </w:r>
          </w:p>
        </w:tc>
        <w:tc>
          <w:tcPr>
            <w:tcW w:w="4633" w:type="dxa"/>
            <w:vAlign w:val="center"/>
          </w:tcPr>
          <w:p w14:paraId="1B4B3BF6" w14:textId="77777777" w:rsidR="00CD73F3" w:rsidRPr="00DD54B4" w:rsidRDefault="00CD73F3" w:rsidP="009F5FBD">
            <w:pPr>
              <w:widowControl w:val="0"/>
              <w:suppressAutoHyphens/>
              <w:contextualSpacing/>
            </w:pPr>
          </w:p>
        </w:tc>
      </w:tr>
      <w:tr w:rsidR="00DD54B4" w:rsidRPr="00DD54B4" w14:paraId="5A323FB4" w14:textId="77777777" w:rsidTr="007A69D5">
        <w:tc>
          <w:tcPr>
            <w:tcW w:w="4711" w:type="dxa"/>
            <w:vAlign w:val="center"/>
          </w:tcPr>
          <w:p w14:paraId="5656E5D2" w14:textId="77777777" w:rsidR="00CD73F3" w:rsidRPr="00DD54B4" w:rsidRDefault="00CD73F3" w:rsidP="009F5FBD">
            <w:pPr>
              <w:widowControl w:val="0"/>
              <w:suppressAutoHyphens/>
              <w:contextualSpacing/>
            </w:pPr>
            <w:r w:rsidRPr="00DD54B4">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EBB8034" w14:textId="77777777" w:rsidR="00CD73F3" w:rsidRPr="00DD54B4" w:rsidRDefault="00CD73F3" w:rsidP="009F5FBD">
            <w:pPr>
              <w:widowControl w:val="0"/>
              <w:suppressAutoHyphens/>
              <w:contextualSpacing/>
            </w:pPr>
          </w:p>
        </w:tc>
      </w:tr>
      <w:tr w:rsidR="00DD54B4" w:rsidRPr="00DD54B4" w14:paraId="734BD43F" w14:textId="77777777" w:rsidTr="007A69D5">
        <w:tc>
          <w:tcPr>
            <w:tcW w:w="4711" w:type="dxa"/>
            <w:vAlign w:val="center"/>
          </w:tcPr>
          <w:p w14:paraId="54C2BD0C" w14:textId="77777777" w:rsidR="00CD73F3" w:rsidRPr="00DD54B4" w:rsidRDefault="00CD73F3" w:rsidP="009F5FBD">
            <w:pPr>
              <w:widowControl w:val="0"/>
              <w:suppressAutoHyphens/>
              <w:contextualSpacing/>
              <w:rPr>
                <w:b/>
              </w:rPr>
            </w:pPr>
            <w:r w:rsidRPr="00DD54B4">
              <w:rPr>
                <w:b/>
              </w:rPr>
              <w:t>Для физического лица:</w:t>
            </w:r>
          </w:p>
        </w:tc>
        <w:tc>
          <w:tcPr>
            <w:tcW w:w="4633" w:type="dxa"/>
            <w:vAlign w:val="center"/>
          </w:tcPr>
          <w:p w14:paraId="4DDB5B56" w14:textId="77777777" w:rsidR="00CD73F3" w:rsidRPr="00DD54B4" w:rsidRDefault="00CD73F3" w:rsidP="009F5FBD">
            <w:pPr>
              <w:widowControl w:val="0"/>
              <w:suppressAutoHyphens/>
              <w:contextualSpacing/>
            </w:pPr>
          </w:p>
        </w:tc>
      </w:tr>
      <w:tr w:rsidR="00DD54B4" w:rsidRPr="00DD54B4" w14:paraId="66E8A5FB" w14:textId="77777777" w:rsidTr="007A69D5">
        <w:trPr>
          <w:trHeight w:val="417"/>
        </w:trPr>
        <w:tc>
          <w:tcPr>
            <w:tcW w:w="4711" w:type="dxa"/>
            <w:vAlign w:val="center"/>
          </w:tcPr>
          <w:p w14:paraId="3F1A6534" w14:textId="77777777" w:rsidR="00CD73F3" w:rsidRPr="00DD54B4" w:rsidRDefault="00CD73F3" w:rsidP="009F5FBD">
            <w:pPr>
              <w:widowControl w:val="0"/>
              <w:suppressAutoHyphens/>
              <w:contextualSpacing/>
            </w:pPr>
            <w:r w:rsidRPr="00DD54B4">
              <w:t xml:space="preserve">Фамилия, имя, отчество </w:t>
            </w:r>
            <w:r w:rsidRPr="00DD54B4">
              <w:br/>
              <w:t>(при наличии)</w:t>
            </w:r>
          </w:p>
        </w:tc>
        <w:tc>
          <w:tcPr>
            <w:tcW w:w="4633" w:type="dxa"/>
            <w:vAlign w:val="center"/>
          </w:tcPr>
          <w:p w14:paraId="72A96084" w14:textId="77777777" w:rsidR="00CD73F3" w:rsidRPr="00DD54B4" w:rsidRDefault="00CD73F3" w:rsidP="009F5FBD">
            <w:pPr>
              <w:widowControl w:val="0"/>
              <w:suppressAutoHyphens/>
              <w:contextualSpacing/>
            </w:pPr>
          </w:p>
        </w:tc>
      </w:tr>
      <w:tr w:rsidR="00DD54B4" w:rsidRPr="00DD54B4" w14:paraId="11F78249" w14:textId="77777777" w:rsidTr="007A69D5">
        <w:tc>
          <w:tcPr>
            <w:tcW w:w="4711" w:type="dxa"/>
            <w:vAlign w:val="center"/>
          </w:tcPr>
          <w:p w14:paraId="06347C1B" w14:textId="77777777" w:rsidR="00CD73F3" w:rsidRPr="00DD54B4" w:rsidRDefault="00CD73F3" w:rsidP="009F5FBD">
            <w:pPr>
              <w:widowControl w:val="0"/>
              <w:suppressAutoHyphens/>
              <w:contextualSpacing/>
            </w:pPr>
            <w:r w:rsidRPr="00DD54B4">
              <w:t>Паспортные данные</w:t>
            </w:r>
          </w:p>
        </w:tc>
        <w:tc>
          <w:tcPr>
            <w:tcW w:w="4633" w:type="dxa"/>
            <w:vAlign w:val="center"/>
          </w:tcPr>
          <w:p w14:paraId="2689DD32" w14:textId="77777777" w:rsidR="00CD73F3" w:rsidRPr="00DD54B4" w:rsidRDefault="00CD73F3" w:rsidP="009F5FBD">
            <w:pPr>
              <w:widowControl w:val="0"/>
              <w:suppressAutoHyphens/>
              <w:contextualSpacing/>
            </w:pPr>
          </w:p>
        </w:tc>
      </w:tr>
      <w:tr w:rsidR="00DD54B4" w:rsidRPr="00DD54B4" w14:paraId="1D66B57D" w14:textId="77777777" w:rsidTr="007A69D5">
        <w:tc>
          <w:tcPr>
            <w:tcW w:w="4711" w:type="dxa"/>
            <w:vAlign w:val="center"/>
          </w:tcPr>
          <w:p w14:paraId="5F4DEA0F" w14:textId="77777777" w:rsidR="00CD73F3" w:rsidRPr="00DD54B4" w:rsidRDefault="00CD73F3" w:rsidP="009F5FBD">
            <w:pPr>
              <w:widowControl w:val="0"/>
              <w:suppressAutoHyphens/>
              <w:contextualSpacing/>
            </w:pPr>
            <w:r w:rsidRPr="00DD54B4">
              <w:t xml:space="preserve">Место жительства </w:t>
            </w:r>
          </w:p>
        </w:tc>
        <w:tc>
          <w:tcPr>
            <w:tcW w:w="4633" w:type="dxa"/>
            <w:vAlign w:val="center"/>
          </w:tcPr>
          <w:p w14:paraId="4B191C7D" w14:textId="77777777" w:rsidR="00CD73F3" w:rsidRPr="00DD54B4" w:rsidRDefault="00CD73F3" w:rsidP="009F5FBD">
            <w:pPr>
              <w:widowControl w:val="0"/>
              <w:suppressAutoHyphens/>
              <w:contextualSpacing/>
            </w:pPr>
          </w:p>
        </w:tc>
      </w:tr>
      <w:tr w:rsidR="00DD54B4" w:rsidRPr="00DD54B4" w14:paraId="721BD203" w14:textId="77777777" w:rsidTr="007A69D5">
        <w:tc>
          <w:tcPr>
            <w:tcW w:w="4711" w:type="dxa"/>
            <w:vAlign w:val="center"/>
          </w:tcPr>
          <w:p w14:paraId="084D3A3B" w14:textId="77777777" w:rsidR="00CD73F3" w:rsidRPr="00DD54B4" w:rsidRDefault="00CD73F3" w:rsidP="009F5FBD">
            <w:pPr>
              <w:widowControl w:val="0"/>
              <w:suppressAutoHyphens/>
              <w:contextualSpacing/>
            </w:pPr>
            <w:r w:rsidRPr="00DD54B4">
              <w:t>Номер контактного телефона</w:t>
            </w:r>
          </w:p>
        </w:tc>
        <w:tc>
          <w:tcPr>
            <w:tcW w:w="4633" w:type="dxa"/>
            <w:vAlign w:val="center"/>
          </w:tcPr>
          <w:p w14:paraId="15BF974B" w14:textId="77777777" w:rsidR="00CD73F3" w:rsidRPr="00DD54B4" w:rsidRDefault="00CD73F3" w:rsidP="009F5FBD">
            <w:pPr>
              <w:widowControl w:val="0"/>
              <w:suppressAutoHyphens/>
              <w:contextualSpacing/>
            </w:pPr>
          </w:p>
        </w:tc>
      </w:tr>
      <w:tr w:rsidR="00DD54B4" w:rsidRPr="00DD54B4" w14:paraId="726BCEFC" w14:textId="77777777" w:rsidTr="007A69D5">
        <w:tc>
          <w:tcPr>
            <w:tcW w:w="4711" w:type="dxa"/>
            <w:vAlign w:val="center"/>
          </w:tcPr>
          <w:p w14:paraId="3054BF04" w14:textId="77777777" w:rsidR="00CD73F3" w:rsidRPr="00DD54B4" w:rsidRDefault="00CD73F3" w:rsidP="009F5FBD">
            <w:pPr>
              <w:widowControl w:val="0"/>
              <w:suppressAutoHyphens/>
              <w:contextualSpacing/>
            </w:pPr>
            <w:r w:rsidRPr="00DD54B4">
              <w:t>Электронная почта</w:t>
            </w:r>
          </w:p>
        </w:tc>
        <w:tc>
          <w:tcPr>
            <w:tcW w:w="4633" w:type="dxa"/>
            <w:vAlign w:val="center"/>
          </w:tcPr>
          <w:p w14:paraId="3E30D518" w14:textId="77777777" w:rsidR="00CD73F3" w:rsidRPr="00DD54B4" w:rsidRDefault="00CD73F3" w:rsidP="009F5FBD">
            <w:pPr>
              <w:widowControl w:val="0"/>
              <w:suppressAutoHyphens/>
              <w:contextualSpacing/>
            </w:pPr>
          </w:p>
        </w:tc>
      </w:tr>
      <w:tr w:rsidR="00DD54B4" w:rsidRPr="00DD54B4" w14:paraId="1940D8E6" w14:textId="77777777" w:rsidTr="007A69D5">
        <w:tc>
          <w:tcPr>
            <w:tcW w:w="4711" w:type="dxa"/>
            <w:vAlign w:val="center"/>
          </w:tcPr>
          <w:p w14:paraId="2CF08E83" w14:textId="77777777" w:rsidR="00CD73F3" w:rsidRPr="00DD54B4" w:rsidRDefault="00CD73F3" w:rsidP="009F5FBD">
            <w:pPr>
              <w:widowControl w:val="0"/>
              <w:suppressAutoHyphens/>
              <w:contextualSpacing/>
            </w:pPr>
            <w:r w:rsidRPr="00DD54B4">
              <w:t>Идентификационный номер налогоплательщика участника запроса котировок</w:t>
            </w:r>
          </w:p>
        </w:tc>
        <w:tc>
          <w:tcPr>
            <w:tcW w:w="4633" w:type="dxa"/>
            <w:vAlign w:val="center"/>
          </w:tcPr>
          <w:p w14:paraId="2397FFE6" w14:textId="77777777" w:rsidR="00CD73F3" w:rsidRPr="00DD54B4" w:rsidRDefault="00CD73F3" w:rsidP="009F5FBD">
            <w:pPr>
              <w:widowControl w:val="0"/>
              <w:suppressAutoHyphens/>
              <w:contextualSpacing/>
            </w:pPr>
          </w:p>
        </w:tc>
      </w:tr>
      <w:tr w:rsidR="00CD73F3" w:rsidRPr="00DD54B4" w14:paraId="0438EF29" w14:textId="77777777" w:rsidTr="007A69D5">
        <w:tc>
          <w:tcPr>
            <w:tcW w:w="4711" w:type="dxa"/>
            <w:vAlign w:val="center"/>
          </w:tcPr>
          <w:p w14:paraId="67CDA7D3" w14:textId="77777777" w:rsidR="00CD73F3" w:rsidRPr="00DD54B4" w:rsidRDefault="00CD73F3" w:rsidP="009F5FBD">
            <w:pPr>
              <w:widowControl w:val="0"/>
              <w:suppressAutoHyphens/>
              <w:contextualSpacing/>
            </w:pPr>
            <w:r w:rsidRPr="00DD54B4">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7AC334D" w14:textId="77777777" w:rsidR="00CD73F3" w:rsidRPr="00DD54B4" w:rsidRDefault="00CD73F3" w:rsidP="009F5FBD">
            <w:pPr>
              <w:widowControl w:val="0"/>
              <w:suppressAutoHyphens/>
              <w:contextualSpacing/>
            </w:pPr>
          </w:p>
        </w:tc>
      </w:tr>
    </w:tbl>
    <w:p w14:paraId="173BB7BC" w14:textId="77777777" w:rsidR="00AC6F4B" w:rsidRPr="00DD54B4" w:rsidRDefault="00AC6F4B" w:rsidP="00AE7B25">
      <w:pPr>
        <w:widowControl w:val="0"/>
        <w:suppressAutoHyphens/>
        <w:ind w:firstLine="709"/>
        <w:contextualSpacing/>
        <w:rPr>
          <w:sz w:val="26"/>
          <w:szCs w:val="26"/>
        </w:rPr>
      </w:pPr>
    </w:p>
    <w:p w14:paraId="6B767D6C" w14:textId="77777777" w:rsidR="00543E47" w:rsidRPr="00DD54B4" w:rsidRDefault="00543E47" w:rsidP="00AE7B25">
      <w:pPr>
        <w:widowControl w:val="0"/>
        <w:suppressAutoHyphens/>
        <w:ind w:firstLine="709"/>
        <w:contextualSpacing/>
        <w:rPr>
          <w:rFonts w:eastAsia="MS Mincho"/>
          <w:b/>
          <w:kern w:val="32"/>
          <w:sz w:val="26"/>
          <w:szCs w:val="26"/>
        </w:rPr>
      </w:pPr>
      <w:r w:rsidRPr="00DD54B4">
        <w:rPr>
          <w:rFonts w:eastAsia="MS Mincho"/>
          <w:b/>
          <w:kern w:val="32"/>
          <w:sz w:val="26"/>
          <w:szCs w:val="26"/>
        </w:rPr>
        <w:br w:type="page"/>
      </w:r>
    </w:p>
    <w:p w14:paraId="3BB67DEA" w14:textId="77777777" w:rsidR="00CD73F3" w:rsidRPr="00DD54B4" w:rsidRDefault="00CD73F3" w:rsidP="00AE7B25">
      <w:pPr>
        <w:pStyle w:val="ConsPlusNormal"/>
        <w:suppressAutoHyphens/>
        <w:ind w:firstLine="709"/>
        <w:contextualSpacing/>
        <w:jc w:val="center"/>
        <w:rPr>
          <w:rFonts w:ascii="Times New Roman" w:hAnsi="Times New Roman" w:cs="Times New Roman"/>
          <w:b/>
          <w:i/>
          <w:kern w:val="28"/>
          <w:sz w:val="26"/>
          <w:szCs w:val="26"/>
        </w:rPr>
      </w:pPr>
      <w:r w:rsidRPr="00DD54B4">
        <w:rPr>
          <w:rFonts w:ascii="Times New Roman" w:hAnsi="Times New Roman" w:cs="Times New Roman"/>
          <w:b/>
          <w:i/>
          <w:kern w:val="28"/>
          <w:sz w:val="26"/>
          <w:szCs w:val="26"/>
        </w:rPr>
        <w:lastRenderedPageBreak/>
        <w:t xml:space="preserve">Рекомендуемая форма для заполнения </w:t>
      </w:r>
    </w:p>
    <w:p w14:paraId="63094037" w14:textId="77777777" w:rsidR="008D2D05" w:rsidRPr="00DD54B4" w:rsidRDefault="00B045B6" w:rsidP="00AE7B25">
      <w:pPr>
        <w:widowControl w:val="0"/>
        <w:suppressAutoHyphens/>
        <w:autoSpaceDE w:val="0"/>
        <w:autoSpaceDN w:val="0"/>
        <w:adjustRightInd w:val="0"/>
        <w:ind w:firstLine="709"/>
        <w:contextualSpacing/>
        <w:jc w:val="center"/>
        <w:rPr>
          <w:b/>
          <w:sz w:val="26"/>
          <w:szCs w:val="26"/>
        </w:rPr>
      </w:pPr>
      <w:r w:rsidRPr="00DD54B4">
        <w:rPr>
          <w:rFonts w:eastAsia="MS Mincho"/>
          <w:b/>
          <w:kern w:val="32"/>
          <w:sz w:val="26"/>
          <w:szCs w:val="26"/>
        </w:rPr>
        <w:t>Форма 3</w:t>
      </w:r>
      <w:r w:rsidR="0098332B" w:rsidRPr="00DD54B4">
        <w:rPr>
          <w:rFonts w:eastAsia="MS Mincho"/>
          <w:b/>
          <w:kern w:val="32"/>
          <w:sz w:val="26"/>
          <w:szCs w:val="26"/>
        </w:rPr>
        <w:t>.</w:t>
      </w:r>
      <w:r w:rsidRPr="00DD54B4">
        <w:rPr>
          <w:rFonts w:eastAsia="MS Mincho"/>
          <w:b/>
          <w:kern w:val="32"/>
          <w:sz w:val="26"/>
          <w:szCs w:val="26"/>
        </w:rPr>
        <w:t xml:space="preserve"> </w:t>
      </w:r>
      <w:r w:rsidR="008D2D05" w:rsidRPr="00DD54B4">
        <w:rPr>
          <w:b/>
          <w:sz w:val="26"/>
          <w:szCs w:val="26"/>
        </w:rPr>
        <w:t xml:space="preserve">Декларация о соответствии участника </w:t>
      </w:r>
      <w:r w:rsidR="005E4BE4" w:rsidRPr="00DD54B4">
        <w:rPr>
          <w:b/>
          <w:sz w:val="26"/>
          <w:szCs w:val="26"/>
        </w:rPr>
        <w:t>запроса котировок</w:t>
      </w:r>
      <w:r w:rsidR="008D2D05" w:rsidRPr="00DD54B4">
        <w:rPr>
          <w:b/>
          <w:sz w:val="26"/>
          <w:szCs w:val="26"/>
        </w:rPr>
        <w:t xml:space="preserve"> требованиям, установ</w:t>
      </w:r>
      <w:r w:rsidR="0098332B" w:rsidRPr="00DD54B4">
        <w:rPr>
          <w:b/>
          <w:sz w:val="26"/>
          <w:szCs w:val="26"/>
        </w:rPr>
        <w:t>ленным в документации о закупке</w:t>
      </w:r>
    </w:p>
    <w:p w14:paraId="74F15F62" w14:textId="77777777" w:rsidR="008D2D05" w:rsidRPr="00DD54B4" w:rsidRDefault="008D2D05" w:rsidP="00AE7B25">
      <w:pPr>
        <w:widowControl w:val="0"/>
        <w:suppressAutoHyphens/>
        <w:ind w:firstLine="709"/>
        <w:contextualSpacing/>
        <w:rPr>
          <w:b/>
          <w:sz w:val="26"/>
          <w:szCs w:val="26"/>
        </w:rPr>
      </w:pPr>
    </w:p>
    <w:p w14:paraId="6AE537E6" w14:textId="7F57EF89" w:rsidR="0009415D" w:rsidRPr="00DD54B4" w:rsidRDefault="0009415D" w:rsidP="00AE7B25">
      <w:pPr>
        <w:widowControl w:val="0"/>
        <w:suppressAutoHyphens/>
        <w:ind w:firstLine="709"/>
        <w:contextualSpacing/>
        <w:jc w:val="both"/>
        <w:rPr>
          <w:sz w:val="26"/>
          <w:szCs w:val="26"/>
        </w:rPr>
      </w:pPr>
      <w:r w:rsidRPr="00DD54B4">
        <w:rPr>
          <w:sz w:val="26"/>
          <w:szCs w:val="26"/>
        </w:rPr>
        <w:t>Настоящей декларацией ________________</w:t>
      </w:r>
      <w:r w:rsidR="009F5FBD" w:rsidRPr="00DD54B4">
        <w:rPr>
          <w:sz w:val="26"/>
          <w:szCs w:val="26"/>
        </w:rPr>
        <w:t>_____</w:t>
      </w:r>
      <w:r w:rsidRPr="00DD54B4">
        <w:rPr>
          <w:sz w:val="26"/>
          <w:szCs w:val="26"/>
        </w:rPr>
        <w:t xml:space="preserve">_______________________ </w:t>
      </w:r>
    </w:p>
    <w:p w14:paraId="769E51C9" w14:textId="66B799BD" w:rsidR="0009415D" w:rsidRPr="00DD54B4" w:rsidRDefault="0009415D" w:rsidP="002B2D38">
      <w:pPr>
        <w:widowControl w:val="0"/>
        <w:suppressAutoHyphens/>
        <w:ind w:firstLine="709"/>
        <w:contextualSpacing/>
        <w:jc w:val="center"/>
        <w:rPr>
          <w:i/>
          <w:sz w:val="22"/>
          <w:szCs w:val="22"/>
        </w:rPr>
      </w:pPr>
      <w:r w:rsidRPr="00DD54B4">
        <w:rPr>
          <w:i/>
          <w:sz w:val="22"/>
          <w:szCs w:val="22"/>
        </w:rPr>
        <w:t>(наименование участника закупки)</w:t>
      </w:r>
    </w:p>
    <w:p w14:paraId="32B48721" w14:textId="73A144A7" w:rsidR="0009415D" w:rsidRPr="00DD54B4" w:rsidRDefault="0009415D" w:rsidP="00AE7B25">
      <w:pPr>
        <w:widowControl w:val="0"/>
        <w:suppressAutoHyphens/>
        <w:ind w:firstLine="709"/>
        <w:contextualSpacing/>
        <w:jc w:val="both"/>
        <w:rPr>
          <w:sz w:val="26"/>
          <w:szCs w:val="26"/>
        </w:rPr>
      </w:pPr>
      <w:r w:rsidRPr="00DD54B4">
        <w:rPr>
          <w:sz w:val="26"/>
          <w:szCs w:val="26"/>
        </w:rPr>
        <w:t xml:space="preserve">подтверждает, что соответствует следующим единым требованиям </w:t>
      </w:r>
      <w:r w:rsidR="002B2D38" w:rsidRPr="00DD54B4">
        <w:rPr>
          <w:sz w:val="26"/>
          <w:szCs w:val="26"/>
        </w:rPr>
        <w:br/>
      </w:r>
      <w:r w:rsidRPr="00DD54B4">
        <w:rPr>
          <w:sz w:val="26"/>
          <w:szCs w:val="26"/>
        </w:rPr>
        <w:t>к участникам закупки:</w:t>
      </w:r>
    </w:p>
    <w:p w14:paraId="52B0C13F" w14:textId="31F6EBDC" w:rsidR="0009415D" w:rsidRPr="00DD54B4" w:rsidRDefault="0009415D" w:rsidP="002B2D38">
      <w:pPr>
        <w:widowControl w:val="0"/>
        <w:tabs>
          <w:tab w:val="left" w:pos="1418"/>
        </w:tabs>
        <w:suppressAutoHyphens/>
        <w:ind w:firstLine="709"/>
        <w:contextualSpacing/>
        <w:jc w:val="both"/>
        <w:rPr>
          <w:sz w:val="26"/>
          <w:szCs w:val="26"/>
        </w:rPr>
      </w:pPr>
      <w:r w:rsidRPr="00DD54B4">
        <w:rPr>
          <w:sz w:val="26"/>
          <w:szCs w:val="26"/>
        </w:rPr>
        <w:t>1)</w:t>
      </w:r>
      <w:r w:rsidRPr="00DD54B4">
        <w:rPr>
          <w:sz w:val="26"/>
          <w:szCs w:val="26"/>
        </w:rPr>
        <w:tab/>
        <w:t>в отношении участника закупки не проводится процедура ликвидации, арбитражным судом не принято решение о приз</w:t>
      </w:r>
      <w:r w:rsidR="002B2D38" w:rsidRPr="00DD54B4">
        <w:rPr>
          <w:sz w:val="26"/>
          <w:szCs w:val="26"/>
        </w:rPr>
        <w:t xml:space="preserve">нании </w:t>
      </w:r>
      <w:r w:rsidRPr="00DD54B4">
        <w:rPr>
          <w:sz w:val="26"/>
          <w:szCs w:val="26"/>
        </w:rPr>
        <w:t xml:space="preserve">банкротом, деятельность не приостановлена,  </w:t>
      </w:r>
    </w:p>
    <w:p w14:paraId="61F279EE" w14:textId="444FF9E0" w:rsidR="0009415D" w:rsidRPr="00DD54B4" w:rsidRDefault="0009415D" w:rsidP="002B2D38">
      <w:pPr>
        <w:widowControl w:val="0"/>
        <w:tabs>
          <w:tab w:val="left" w:pos="1418"/>
        </w:tabs>
        <w:suppressAutoHyphens/>
        <w:ind w:firstLine="709"/>
        <w:contextualSpacing/>
        <w:jc w:val="both"/>
        <w:rPr>
          <w:sz w:val="26"/>
          <w:szCs w:val="26"/>
        </w:rPr>
      </w:pPr>
      <w:r w:rsidRPr="00DD54B4">
        <w:rPr>
          <w:sz w:val="26"/>
          <w:szCs w:val="26"/>
        </w:rPr>
        <w:t>2)</w:t>
      </w:r>
      <w:r w:rsidRPr="00DD54B4">
        <w:rPr>
          <w:sz w:val="26"/>
          <w:szCs w:val="26"/>
        </w:rPr>
        <w:tab/>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CB6B9E" w:rsidRPr="00DD54B4">
        <w:rPr>
          <w:sz w:val="26"/>
          <w:szCs w:val="26"/>
        </w:rPr>
        <w:t xml:space="preserve"> </w:t>
      </w:r>
      <w:r w:rsidRPr="00DD54B4">
        <w:rPr>
          <w:sz w:val="26"/>
          <w:szCs w:val="26"/>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w:t>
      </w:r>
      <w:r w:rsidR="00CB6B9E" w:rsidRPr="00DD54B4">
        <w:rPr>
          <w:sz w:val="26"/>
          <w:szCs w:val="26"/>
        </w:rPr>
        <w:t xml:space="preserve"> </w:t>
      </w:r>
      <w:r w:rsidRPr="00DD54B4">
        <w:rPr>
          <w:sz w:val="26"/>
          <w:szCs w:val="26"/>
        </w:rPr>
        <w:t xml:space="preserve">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DE34237" w14:textId="6AC33CEC" w:rsidR="0009415D" w:rsidRPr="00DD54B4" w:rsidRDefault="003A30B3" w:rsidP="00AE7B25">
      <w:pPr>
        <w:widowControl w:val="0"/>
        <w:suppressAutoHyphens/>
        <w:ind w:firstLine="709"/>
        <w:contextualSpacing/>
        <w:jc w:val="both"/>
        <w:rPr>
          <w:sz w:val="26"/>
          <w:szCs w:val="26"/>
        </w:rPr>
      </w:pPr>
      <w:r w:rsidRPr="00DD54B4">
        <w:rPr>
          <w:sz w:val="26"/>
          <w:szCs w:val="26"/>
        </w:rPr>
        <w:t>3</w:t>
      </w:r>
      <w:r w:rsidR="0009415D" w:rsidRPr="00DD54B4">
        <w:rPr>
          <w:sz w:val="26"/>
          <w:szCs w:val="26"/>
        </w:rPr>
        <w:t>)</w:t>
      </w:r>
      <w:r w:rsidR="0009415D" w:rsidRPr="00DD54B4">
        <w:rPr>
          <w:sz w:val="26"/>
          <w:szCs w:val="26"/>
        </w:rPr>
        <w:tab/>
      </w:r>
      <w:r w:rsidR="00792F53" w:rsidRPr="00DD54B4">
        <w:rPr>
          <w:sz w:val="26"/>
          <w:szCs w:val="26"/>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09415D" w:rsidRPr="00DD54B4">
        <w:rPr>
          <w:sz w:val="26"/>
          <w:szCs w:val="26"/>
        </w:rPr>
        <w:t>;</w:t>
      </w:r>
    </w:p>
    <w:p w14:paraId="21206EB0" w14:textId="74061E5E" w:rsidR="0009415D" w:rsidRPr="00DD54B4" w:rsidRDefault="003A30B3" w:rsidP="00AE7B25">
      <w:pPr>
        <w:widowControl w:val="0"/>
        <w:suppressAutoHyphens/>
        <w:ind w:firstLine="709"/>
        <w:contextualSpacing/>
        <w:jc w:val="both"/>
        <w:rPr>
          <w:sz w:val="26"/>
          <w:szCs w:val="26"/>
        </w:rPr>
      </w:pPr>
      <w:r w:rsidRPr="00DD54B4">
        <w:rPr>
          <w:sz w:val="26"/>
          <w:szCs w:val="26"/>
        </w:rPr>
        <w:t>4</w:t>
      </w:r>
      <w:r w:rsidR="0009415D" w:rsidRPr="00DD54B4">
        <w:rPr>
          <w:sz w:val="26"/>
          <w:szCs w:val="26"/>
        </w:rPr>
        <w:t>)</w:t>
      </w:r>
      <w:r w:rsidR="0009415D" w:rsidRPr="00DD54B4">
        <w:rPr>
          <w:sz w:val="26"/>
          <w:szCs w:val="26"/>
        </w:rPr>
        <w:tab/>
        <w:t>участник закупки – юридическое лицо, которое в течение двух лет до момента подачи заявки на участ</w:t>
      </w:r>
      <w:r w:rsidR="00AD1B35" w:rsidRPr="00DD54B4">
        <w:rPr>
          <w:sz w:val="26"/>
          <w:szCs w:val="26"/>
        </w:rPr>
        <w:t>ие в закупке не было привлечено</w:t>
      </w:r>
      <w:r w:rsidRPr="00DD54B4">
        <w:rPr>
          <w:sz w:val="26"/>
          <w:szCs w:val="26"/>
        </w:rPr>
        <w:t xml:space="preserve"> </w:t>
      </w:r>
      <w:r w:rsidR="0009415D" w:rsidRPr="00DD54B4">
        <w:rPr>
          <w:sz w:val="26"/>
          <w:szCs w:val="26"/>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06E9D0" w14:textId="64C1FDB7" w:rsidR="00B9386C" w:rsidRPr="00DD54B4" w:rsidRDefault="004F221C" w:rsidP="00AE7B25">
      <w:pPr>
        <w:widowControl w:val="0"/>
        <w:suppressAutoHyphens/>
        <w:ind w:firstLine="709"/>
        <w:contextualSpacing/>
        <w:jc w:val="both"/>
        <w:rPr>
          <w:sz w:val="26"/>
          <w:szCs w:val="26"/>
        </w:rPr>
      </w:pPr>
      <w:r w:rsidRPr="00DD54B4">
        <w:rPr>
          <w:sz w:val="26"/>
          <w:szCs w:val="26"/>
        </w:rPr>
        <w:t>5</w:t>
      </w:r>
      <w:r w:rsidR="005759C3" w:rsidRPr="00DD54B4">
        <w:rPr>
          <w:sz w:val="26"/>
          <w:szCs w:val="26"/>
        </w:rPr>
        <w:t>) участник закупки является субъектом малого или среднего предпринимательства</w:t>
      </w:r>
      <w:r w:rsidR="00B9386C" w:rsidRPr="00DD54B4">
        <w:rPr>
          <w:sz w:val="26"/>
          <w:szCs w:val="26"/>
        </w:rPr>
        <w:t xml:space="preserve"> либо самозанятым лицом – физическим лицом, не являющимся индивидуальным предпринимателем, и применяющим специальный налоговый режим «Налог на профессиональный доход».</w:t>
      </w:r>
    </w:p>
    <w:p w14:paraId="18F1DBA6" w14:textId="0D508AC5" w:rsidR="006A6E69" w:rsidRPr="00DD54B4" w:rsidRDefault="004F221C" w:rsidP="00CB6B9E">
      <w:pPr>
        <w:widowControl w:val="0"/>
        <w:suppressAutoHyphens/>
        <w:autoSpaceDE w:val="0"/>
        <w:autoSpaceDN w:val="0"/>
        <w:adjustRightInd w:val="0"/>
        <w:ind w:firstLine="709"/>
        <w:contextualSpacing/>
        <w:jc w:val="both"/>
        <w:rPr>
          <w:sz w:val="26"/>
          <w:szCs w:val="26"/>
        </w:rPr>
      </w:pPr>
      <w:r w:rsidRPr="00DD54B4">
        <w:rPr>
          <w:sz w:val="26"/>
          <w:szCs w:val="26"/>
          <w:shd w:val="clear" w:color="auto" w:fill="FFFFFF"/>
        </w:rPr>
        <w:t>6</w:t>
      </w:r>
      <w:r w:rsidR="006A6E69" w:rsidRPr="00DD54B4">
        <w:rPr>
          <w:sz w:val="26"/>
          <w:szCs w:val="26"/>
          <w:shd w:val="clear" w:color="auto" w:fill="FFFFFF"/>
        </w:rPr>
        <w:t xml:space="preserve">) </w:t>
      </w:r>
      <w:r w:rsidR="00CB6B9E" w:rsidRPr="00DD54B4">
        <w:rPr>
          <w:sz w:val="26"/>
          <w:szCs w:val="26"/>
          <w:shd w:val="clear" w:color="auto" w:fill="FFFFFF"/>
        </w:rPr>
        <w:t>участник закупки не относится к лицам, информация о которых размещена в Едином реестре иностранных агентов (участник закупки не является иностранным агентов в соответствии с требованиями Федерального закона от 14.07.2022 № 255-ФЗ «О контроле за деятельностью лиц, находящихся под иностранным влиянием»).</w:t>
      </w:r>
    </w:p>
    <w:p w14:paraId="6C49E9F3" w14:textId="44448F94" w:rsidR="005759C3" w:rsidRPr="00DD54B4" w:rsidRDefault="005759C3" w:rsidP="00AE7B25">
      <w:pPr>
        <w:widowControl w:val="0"/>
        <w:suppressAutoHyphens/>
        <w:ind w:firstLine="709"/>
        <w:contextualSpacing/>
        <w:jc w:val="both"/>
        <w:rPr>
          <w:sz w:val="26"/>
          <w:szCs w:val="26"/>
        </w:rPr>
      </w:pPr>
    </w:p>
    <w:p w14:paraId="4B73C8AE" w14:textId="77777777" w:rsidR="0009415D" w:rsidRPr="00DD54B4" w:rsidRDefault="0009415D" w:rsidP="00AE7B25">
      <w:pPr>
        <w:widowControl w:val="0"/>
        <w:suppressAutoHyphens/>
        <w:ind w:firstLine="709"/>
        <w:contextualSpacing/>
        <w:jc w:val="both"/>
        <w:rPr>
          <w:sz w:val="26"/>
          <w:szCs w:val="26"/>
        </w:rPr>
      </w:pPr>
    </w:p>
    <w:p w14:paraId="33E6A922" w14:textId="77777777" w:rsidR="00666475" w:rsidRPr="00DD54B4" w:rsidRDefault="0009415D" w:rsidP="00AE7B25">
      <w:pPr>
        <w:widowControl w:val="0"/>
        <w:suppressAutoHyphens/>
        <w:ind w:firstLine="709"/>
        <w:contextualSpacing/>
        <w:jc w:val="both"/>
        <w:rPr>
          <w:sz w:val="26"/>
          <w:szCs w:val="26"/>
        </w:rPr>
      </w:pPr>
      <w:r w:rsidRPr="00DD54B4">
        <w:rPr>
          <w:sz w:val="26"/>
          <w:szCs w:val="26"/>
        </w:rPr>
        <w:t>Также настоящей декларацией участник подтверждает, что ознакомлен с условиями положения о закупке товаров, работ, услуг заказчика и регламентом работы Электронной торговой площадки.</w:t>
      </w:r>
    </w:p>
    <w:p w14:paraId="32F342BC" w14:textId="77777777" w:rsidR="00C87682" w:rsidRPr="00DD54B4" w:rsidRDefault="00C87682" w:rsidP="00AE7B25">
      <w:pPr>
        <w:widowControl w:val="0"/>
        <w:suppressAutoHyphens/>
        <w:ind w:firstLine="709"/>
        <w:contextualSpacing/>
        <w:jc w:val="both"/>
        <w:rPr>
          <w:sz w:val="26"/>
          <w:szCs w:val="26"/>
        </w:rPr>
      </w:pPr>
    </w:p>
    <w:p w14:paraId="25A04C66" w14:textId="77777777" w:rsidR="00CB6B9E" w:rsidRPr="00DD54B4" w:rsidRDefault="00CB6B9E">
      <w:pPr>
        <w:rPr>
          <w:sz w:val="26"/>
          <w:szCs w:val="26"/>
        </w:rPr>
      </w:pPr>
      <w:r w:rsidRPr="00DD54B4">
        <w:rPr>
          <w:sz w:val="26"/>
          <w:szCs w:val="26"/>
        </w:rPr>
        <w:br w:type="page"/>
      </w:r>
    </w:p>
    <w:p w14:paraId="6D26C5F3" w14:textId="3DA6087C" w:rsidR="00C87682" w:rsidRPr="00DD54B4" w:rsidRDefault="00C87682" w:rsidP="00AE7B25">
      <w:pPr>
        <w:pStyle w:val="ConsPlusNormal"/>
        <w:suppressAutoHyphens/>
        <w:ind w:firstLine="709"/>
        <w:contextualSpacing/>
        <w:jc w:val="center"/>
        <w:rPr>
          <w:rFonts w:ascii="Times New Roman" w:hAnsi="Times New Roman" w:cs="Times New Roman"/>
          <w:b/>
          <w:i/>
          <w:kern w:val="28"/>
          <w:sz w:val="26"/>
          <w:szCs w:val="26"/>
        </w:rPr>
      </w:pPr>
      <w:r w:rsidRPr="00DD54B4">
        <w:rPr>
          <w:rFonts w:ascii="Times New Roman" w:hAnsi="Times New Roman" w:cs="Times New Roman"/>
          <w:b/>
          <w:i/>
          <w:kern w:val="28"/>
          <w:sz w:val="26"/>
          <w:szCs w:val="26"/>
        </w:rPr>
        <w:lastRenderedPageBreak/>
        <w:t xml:space="preserve">Рекомендуемая форма для заполнения </w:t>
      </w:r>
    </w:p>
    <w:p w14:paraId="0384F8A3" w14:textId="77777777" w:rsidR="00C87682" w:rsidRPr="00DD54B4" w:rsidRDefault="00C87682" w:rsidP="00AE7B25">
      <w:pPr>
        <w:widowControl w:val="0"/>
        <w:suppressAutoHyphens/>
        <w:ind w:firstLine="709"/>
        <w:contextualSpacing/>
        <w:jc w:val="center"/>
        <w:rPr>
          <w:rFonts w:eastAsia="MS Mincho"/>
          <w:b/>
          <w:kern w:val="32"/>
          <w:sz w:val="26"/>
          <w:szCs w:val="26"/>
        </w:rPr>
      </w:pPr>
    </w:p>
    <w:p w14:paraId="1F433459" w14:textId="77777777" w:rsidR="00C87682" w:rsidRPr="00DD54B4" w:rsidRDefault="00C87682" w:rsidP="00AE7B25">
      <w:pPr>
        <w:widowControl w:val="0"/>
        <w:suppressAutoHyphens/>
        <w:ind w:firstLine="709"/>
        <w:contextualSpacing/>
        <w:jc w:val="center"/>
        <w:rPr>
          <w:rFonts w:eastAsia="MS Mincho"/>
          <w:b/>
          <w:kern w:val="32"/>
          <w:sz w:val="26"/>
          <w:szCs w:val="26"/>
        </w:rPr>
      </w:pPr>
      <w:r w:rsidRPr="00DD54B4">
        <w:rPr>
          <w:rFonts w:eastAsia="MS Mincho"/>
          <w:b/>
          <w:kern w:val="32"/>
          <w:sz w:val="26"/>
          <w:szCs w:val="26"/>
        </w:rPr>
        <w:t>Форма 4. Сведения о поставляемом товаре, выполняемой работе, оказываемой услуге*</w:t>
      </w:r>
    </w:p>
    <w:p w14:paraId="703BF779" w14:textId="77777777" w:rsidR="00C87682" w:rsidRPr="00DD54B4" w:rsidRDefault="00C87682" w:rsidP="00AE7B25">
      <w:pPr>
        <w:widowControl w:val="0"/>
        <w:suppressAutoHyphens/>
        <w:ind w:firstLine="709"/>
        <w:contextualSpacing/>
        <w:rPr>
          <w:rFonts w:eastAsia="MS Mincho"/>
          <w:b/>
          <w:kern w:val="32"/>
          <w:sz w:val="26"/>
          <w:szCs w:val="26"/>
        </w:rPr>
      </w:pPr>
    </w:p>
    <w:p w14:paraId="4791BF30" w14:textId="77777777" w:rsidR="00C87682" w:rsidRPr="00DD54B4" w:rsidRDefault="00C87682" w:rsidP="00AE7B25">
      <w:pPr>
        <w:widowControl w:val="0"/>
        <w:suppressAutoHyphens/>
        <w:autoSpaceDE w:val="0"/>
        <w:autoSpaceDN w:val="0"/>
        <w:adjustRightInd w:val="0"/>
        <w:ind w:firstLine="709"/>
        <w:contextualSpacing/>
        <w:jc w:val="both"/>
        <w:rPr>
          <w:rFonts w:eastAsiaTheme="minorHAnsi"/>
          <w:i/>
          <w:sz w:val="26"/>
          <w:szCs w:val="26"/>
          <w:lang w:eastAsia="en-US"/>
        </w:rPr>
      </w:pPr>
      <w:r w:rsidRPr="00DD54B4">
        <w:rPr>
          <w:i/>
          <w:snapToGrid w:val="0"/>
          <w:sz w:val="26"/>
          <w:szCs w:val="26"/>
        </w:rPr>
        <w:t xml:space="preserve">Сведения </w:t>
      </w:r>
      <w:r w:rsidRPr="00DD54B4">
        <w:rPr>
          <w:rFonts w:eastAsia="MS Mincho"/>
          <w:i/>
          <w:kern w:val="32"/>
          <w:sz w:val="26"/>
          <w:szCs w:val="26"/>
        </w:rPr>
        <w:t xml:space="preserve">о поставляемом товаре </w:t>
      </w:r>
      <w:r w:rsidRPr="00DD54B4">
        <w:rPr>
          <w:i/>
          <w:sz w:val="26"/>
          <w:szCs w:val="26"/>
        </w:rPr>
        <w:t xml:space="preserve">следует формировать в виде описания поставляемого товара на основе раздела </w:t>
      </w:r>
      <w:r w:rsidRPr="00DD54B4">
        <w:rPr>
          <w:i/>
          <w:sz w:val="26"/>
          <w:szCs w:val="26"/>
          <w:lang w:val="en-US"/>
        </w:rPr>
        <w:t>III</w:t>
      </w:r>
      <w:r w:rsidRPr="00DD54B4">
        <w:rPr>
          <w:i/>
          <w:sz w:val="26"/>
          <w:szCs w:val="26"/>
        </w:rPr>
        <w:t xml:space="preserve"> «Техническое задание» следующим образом:</w:t>
      </w:r>
    </w:p>
    <w:p w14:paraId="3DA557D9" w14:textId="77777777" w:rsidR="00C87682" w:rsidRPr="00DD54B4" w:rsidRDefault="00C87682" w:rsidP="00AE7B25">
      <w:pPr>
        <w:widowControl w:val="0"/>
        <w:suppressAutoHyphens/>
        <w:ind w:firstLine="709"/>
        <w:contextualSpacing/>
        <w:rPr>
          <w:rFonts w:eastAsia="MS Mincho"/>
          <w:b/>
          <w:kern w:val="32"/>
          <w:sz w:val="26"/>
          <w:szCs w:val="2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52"/>
        <w:gridCol w:w="1116"/>
        <w:gridCol w:w="1013"/>
        <w:gridCol w:w="1007"/>
        <w:gridCol w:w="1016"/>
        <w:gridCol w:w="1457"/>
        <w:gridCol w:w="559"/>
        <w:gridCol w:w="930"/>
        <w:gridCol w:w="928"/>
      </w:tblGrid>
      <w:tr w:rsidR="00DD54B4" w:rsidRPr="00DD54B4" w14:paraId="3E9DD4FE" w14:textId="15236BEA" w:rsidTr="00226C00">
        <w:trPr>
          <w:trHeight w:val="143"/>
        </w:trPr>
        <w:tc>
          <w:tcPr>
            <w:tcW w:w="205" w:type="pct"/>
            <w:vMerge w:val="restart"/>
            <w:vAlign w:val="center"/>
            <w:hideMark/>
          </w:tcPr>
          <w:p w14:paraId="11DA73EB" w14:textId="77777777" w:rsidR="0032244D" w:rsidRPr="00DD54B4" w:rsidRDefault="0032244D" w:rsidP="001410AC">
            <w:pPr>
              <w:jc w:val="center"/>
              <w:rPr>
                <w:b/>
                <w:bCs/>
                <w:sz w:val="16"/>
                <w:szCs w:val="16"/>
              </w:rPr>
            </w:pPr>
            <w:r w:rsidRPr="00DD54B4">
              <w:rPr>
                <w:b/>
                <w:bCs/>
                <w:sz w:val="16"/>
                <w:szCs w:val="16"/>
              </w:rPr>
              <w:t>№ п/п</w:t>
            </w:r>
          </w:p>
        </w:tc>
        <w:tc>
          <w:tcPr>
            <w:tcW w:w="602" w:type="pct"/>
            <w:vMerge w:val="restart"/>
            <w:vAlign w:val="center"/>
            <w:hideMark/>
          </w:tcPr>
          <w:p w14:paraId="049DC0C3" w14:textId="77777777" w:rsidR="0032244D" w:rsidRPr="00DD54B4" w:rsidRDefault="0032244D" w:rsidP="00870009">
            <w:pPr>
              <w:rPr>
                <w:b/>
                <w:bCs/>
                <w:sz w:val="16"/>
                <w:szCs w:val="16"/>
              </w:rPr>
            </w:pPr>
            <w:r w:rsidRPr="00DD54B4">
              <w:rPr>
                <w:b/>
                <w:bCs/>
                <w:sz w:val="16"/>
                <w:szCs w:val="16"/>
              </w:rPr>
              <w:t>Наименование объекта закупки</w:t>
            </w:r>
          </w:p>
        </w:tc>
        <w:tc>
          <w:tcPr>
            <w:tcW w:w="583" w:type="pct"/>
            <w:vMerge w:val="restart"/>
            <w:vAlign w:val="center"/>
            <w:hideMark/>
          </w:tcPr>
          <w:p w14:paraId="32F8A9C5" w14:textId="77777777" w:rsidR="0032244D" w:rsidRPr="00DD54B4" w:rsidRDefault="0032244D" w:rsidP="001410AC">
            <w:pPr>
              <w:rPr>
                <w:b/>
                <w:bCs/>
                <w:sz w:val="16"/>
                <w:szCs w:val="16"/>
              </w:rPr>
            </w:pPr>
            <w:r w:rsidRPr="00DD54B4">
              <w:rPr>
                <w:b/>
                <w:bCs/>
                <w:sz w:val="16"/>
                <w:szCs w:val="16"/>
              </w:rPr>
              <w:t>Показатель объекта закупки</w:t>
            </w:r>
          </w:p>
        </w:tc>
        <w:tc>
          <w:tcPr>
            <w:tcW w:w="529" w:type="pct"/>
            <w:vMerge w:val="restart"/>
            <w:vAlign w:val="center"/>
            <w:hideMark/>
          </w:tcPr>
          <w:p w14:paraId="0895B580" w14:textId="77777777" w:rsidR="0032244D" w:rsidRPr="00DD54B4" w:rsidRDefault="0032244D" w:rsidP="001410AC">
            <w:pPr>
              <w:jc w:val="center"/>
              <w:rPr>
                <w:b/>
                <w:bCs/>
                <w:sz w:val="16"/>
                <w:szCs w:val="16"/>
              </w:rPr>
            </w:pPr>
            <w:r w:rsidRPr="00DD54B4">
              <w:rPr>
                <w:b/>
                <w:bCs/>
                <w:sz w:val="16"/>
                <w:szCs w:val="16"/>
              </w:rPr>
              <w:t>Единица измерения показателя (при наличии)</w:t>
            </w:r>
          </w:p>
        </w:tc>
        <w:tc>
          <w:tcPr>
            <w:tcW w:w="1818" w:type="pct"/>
            <w:gridSpan w:val="3"/>
            <w:vAlign w:val="center"/>
            <w:hideMark/>
          </w:tcPr>
          <w:p w14:paraId="72609530" w14:textId="77777777" w:rsidR="0032244D" w:rsidRPr="00DD54B4" w:rsidRDefault="0032244D" w:rsidP="001410AC">
            <w:pPr>
              <w:jc w:val="center"/>
              <w:rPr>
                <w:b/>
                <w:bCs/>
                <w:sz w:val="16"/>
                <w:szCs w:val="16"/>
              </w:rPr>
            </w:pPr>
            <w:r w:rsidRPr="00DD54B4">
              <w:rPr>
                <w:b/>
                <w:bCs/>
                <w:sz w:val="16"/>
                <w:szCs w:val="16"/>
              </w:rPr>
              <w:t>Значения показателей</w:t>
            </w:r>
          </w:p>
        </w:tc>
        <w:tc>
          <w:tcPr>
            <w:tcW w:w="292" w:type="pct"/>
            <w:vMerge w:val="restart"/>
          </w:tcPr>
          <w:p w14:paraId="7E483A49" w14:textId="77777777" w:rsidR="0032244D" w:rsidRPr="00DD54B4" w:rsidRDefault="0032244D" w:rsidP="001410AC">
            <w:pPr>
              <w:jc w:val="center"/>
              <w:rPr>
                <w:b/>
                <w:bCs/>
                <w:sz w:val="16"/>
                <w:szCs w:val="16"/>
              </w:rPr>
            </w:pPr>
            <w:r w:rsidRPr="00DD54B4">
              <w:rPr>
                <w:b/>
                <w:bCs/>
                <w:sz w:val="16"/>
                <w:szCs w:val="16"/>
              </w:rPr>
              <w:t xml:space="preserve">Кол-во, </w:t>
            </w:r>
          </w:p>
          <w:p w14:paraId="33F0F96F" w14:textId="77777777" w:rsidR="0032244D" w:rsidRPr="00DD54B4" w:rsidRDefault="0032244D" w:rsidP="001410AC">
            <w:pPr>
              <w:jc w:val="center"/>
              <w:rPr>
                <w:b/>
                <w:bCs/>
                <w:sz w:val="16"/>
                <w:szCs w:val="16"/>
              </w:rPr>
            </w:pPr>
            <w:r w:rsidRPr="00DD54B4">
              <w:rPr>
                <w:b/>
                <w:bCs/>
                <w:sz w:val="16"/>
                <w:szCs w:val="16"/>
              </w:rPr>
              <w:t>ед. изм.</w:t>
            </w:r>
          </w:p>
        </w:tc>
        <w:tc>
          <w:tcPr>
            <w:tcW w:w="486" w:type="pct"/>
            <w:vMerge w:val="restart"/>
          </w:tcPr>
          <w:p w14:paraId="3BF1D2E2" w14:textId="71523B6C" w:rsidR="0032244D" w:rsidRPr="00DD54B4" w:rsidRDefault="0032244D" w:rsidP="001410AC">
            <w:pPr>
              <w:jc w:val="center"/>
              <w:rPr>
                <w:b/>
                <w:bCs/>
                <w:sz w:val="16"/>
                <w:szCs w:val="16"/>
              </w:rPr>
            </w:pPr>
            <w:r w:rsidRPr="00DD54B4">
              <w:rPr>
                <w:b/>
                <w:bCs/>
                <w:sz w:val="16"/>
                <w:szCs w:val="16"/>
              </w:rPr>
              <w:t>Цена за ед. товара, руб.</w:t>
            </w:r>
          </w:p>
        </w:tc>
        <w:tc>
          <w:tcPr>
            <w:tcW w:w="485" w:type="pct"/>
            <w:vMerge w:val="restart"/>
          </w:tcPr>
          <w:p w14:paraId="0AEFBBEA" w14:textId="4B2E7854" w:rsidR="0032244D" w:rsidRPr="00DD54B4" w:rsidRDefault="0032244D" w:rsidP="001410AC">
            <w:pPr>
              <w:jc w:val="center"/>
              <w:rPr>
                <w:b/>
                <w:bCs/>
                <w:sz w:val="16"/>
                <w:szCs w:val="16"/>
              </w:rPr>
            </w:pPr>
            <w:r w:rsidRPr="00DD54B4">
              <w:rPr>
                <w:b/>
                <w:bCs/>
                <w:sz w:val="16"/>
                <w:szCs w:val="16"/>
              </w:rPr>
              <w:t>Страна происхождения товара</w:t>
            </w:r>
          </w:p>
        </w:tc>
      </w:tr>
      <w:tr w:rsidR="00DD54B4" w:rsidRPr="00DD54B4" w14:paraId="1ADB58C2" w14:textId="2A08B38F" w:rsidTr="00226C00">
        <w:trPr>
          <w:trHeight w:val="143"/>
        </w:trPr>
        <w:tc>
          <w:tcPr>
            <w:tcW w:w="205" w:type="pct"/>
            <w:vMerge/>
            <w:vAlign w:val="center"/>
            <w:hideMark/>
          </w:tcPr>
          <w:p w14:paraId="4800DA8E" w14:textId="77777777" w:rsidR="0032244D" w:rsidRPr="00DD54B4" w:rsidRDefault="0032244D" w:rsidP="001410AC">
            <w:pPr>
              <w:rPr>
                <w:b/>
                <w:bCs/>
                <w:sz w:val="16"/>
                <w:szCs w:val="16"/>
              </w:rPr>
            </w:pPr>
          </w:p>
        </w:tc>
        <w:tc>
          <w:tcPr>
            <w:tcW w:w="602" w:type="pct"/>
            <w:vMerge/>
            <w:vAlign w:val="center"/>
            <w:hideMark/>
          </w:tcPr>
          <w:p w14:paraId="63CD61F6" w14:textId="77777777" w:rsidR="0032244D" w:rsidRPr="00DD54B4" w:rsidRDefault="0032244D" w:rsidP="001410AC">
            <w:pPr>
              <w:rPr>
                <w:b/>
                <w:bCs/>
                <w:sz w:val="16"/>
                <w:szCs w:val="16"/>
              </w:rPr>
            </w:pPr>
          </w:p>
        </w:tc>
        <w:tc>
          <w:tcPr>
            <w:tcW w:w="583" w:type="pct"/>
            <w:vMerge/>
            <w:vAlign w:val="center"/>
            <w:hideMark/>
          </w:tcPr>
          <w:p w14:paraId="5933F52E" w14:textId="77777777" w:rsidR="0032244D" w:rsidRPr="00DD54B4" w:rsidRDefault="0032244D" w:rsidP="001410AC">
            <w:pPr>
              <w:rPr>
                <w:b/>
                <w:bCs/>
                <w:sz w:val="16"/>
                <w:szCs w:val="16"/>
              </w:rPr>
            </w:pPr>
          </w:p>
        </w:tc>
        <w:tc>
          <w:tcPr>
            <w:tcW w:w="529" w:type="pct"/>
            <w:vMerge/>
            <w:vAlign w:val="center"/>
            <w:hideMark/>
          </w:tcPr>
          <w:p w14:paraId="3951C53F" w14:textId="77777777" w:rsidR="0032244D" w:rsidRPr="00DD54B4" w:rsidRDefault="0032244D" w:rsidP="001410AC">
            <w:pPr>
              <w:rPr>
                <w:b/>
                <w:bCs/>
                <w:sz w:val="16"/>
                <w:szCs w:val="16"/>
              </w:rPr>
            </w:pPr>
          </w:p>
        </w:tc>
        <w:tc>
          <w:tcPr>
            <w:tcW w:w="1057" w:type="pct"/>
            <w:gridSpan w:val="2"/>
            <w:vAlign w:val="center"/>
            <w:hideMark/>
          </w:tcPr>
          <w:p w14:paraId="1108CC12" w14:textId="77777777" w:rsidR="0032244D" w:rsidRPr="00DD54B4" w:rsidRDefault="0032244D" w:rsidP="001410AC">
            <w:pPr>
              <w:jc w:val="center"/>
              <w:rPr>
                <w:b/>
                <w:bCs/>
                <w:sz w:val="16"/>
                <w:szCs w:val="16"/>
              </w:rPr>
            </w:pPr>
            <w:r w:rsidRPr="00DD54B4">
              <w:rPr>
                <w:b/>
                <w:bCs/>
                <w:sz w:val="16"/>
                <w:szCs w:val="16"/>
              </w:rPr>
              <w:t>Значение показателя,</w:t>
            </w:r>
          </w:p>
          <w:p w14:paraId="19897B46" w14:textId="77777777" w:rsidR="0032244D" w:rsidRPr="00DD54B4" w:rsidRDefault="0032244D" w:rsidP="001410AC">
            <w:pPr>
              <w:jc w:val="center"/>
              <w:rPr>
                <w:b/>
                <w:bCs/>
                <w:sz w:val="16"/>
                <w:szCs w:val="16"/>
              </w:rPr>
            </w:pPr>
            <w:r w:rsidRPr="00DD54B4">
              <w:rPr>
                <w:b/>
                <w:bCs/>
                <w:sz w:val="16"/>
                <w:szCs w:val="16"/>
              </w:rPr>
              <w:t>которое может изменяться</w:t>
            </w:r>
          </w:p>
        </w:tc>
        <w:tc>
          <w:tcPr>
            <w:tcW w:w="761" w:type="pct"/>
            <w:vMerge w:val="restart"/>
            <w:vAlign w:val="center"/>
            <w:hideMark/>
          </w:tcPr>
          <w:p w14:paraId="4A4AF0C4" w14:textId="77777777" w:rsidR="0032244D" w:rsidRPr="00DD54B4" w:rsidRDefault="0032244D" w:rsidP="001410AC">
            <w:pPr>
              <w:jc w:val="center"/>
              <w:rPr>
                <w:b/>
                <w:bCs/>
                <w:sz w:val="16"/>
                <w:szCs w:val="16"/>
              </w:rPr>
            </w:pPr>
            <w:r w:rsidRPr="00DD54B4">
              <w:rPr>
                <w:b/>
                <w:bCs/>
                <w:sz w:val="16"/>
                <w:szCs w:val="16"/>
              </w:rPr>
              <w:t>Значение показателя,  которое не может изменяться</w:t>
            </w:r>
          </w:p>
          <w:p w14:paraId="38035BDB" w14:textId="77777777" w:rsidR="0032244D" w:rsidRPr="00DD54B4" w:rsidRDefault="0032244D" w:rsidP="001410AC">
            <w:pPr>
              <w:jc w:val="center"/>
              <w:rPr>
                <w:b/>
                <w:bCs/>
                <w:sz w:val="16"/>
                <w:szCs w:val="16"/>
              </w:rPr>
            </w:pPr>
          </w:p>
        </w:tc>
        <w:tc>
          <w:tcPr>
            <w:tcW w:w="292" w:type="pct"/>
            <w:vMerge/>
          </w:tcPr>
          <w:p w14:paraId="73E7B36D" w14:textId="77777777" w:rsidR="0032244D" w:rsidRPr="00DD54B4" w:rsidRDefault="0032244D" w:rsidP="001410AC">
            <w:pPr>
              <w:jc w:val="center"/>
              <w:rPr>
                <w:b/>
                <w:bCs/>
                <w:sz w:val="16"/>
                <w:szCs w:val="16"/>
              </w:rPr>
            </w:pPr>
          </w:p>
        </w:tc>
        <w:tc>
          <w:tcPr>
            <w:tcW w:w="486" w:type="pct"/>
            <w:vMerge/>
          </w:tcPr>
          <w:p w14:paraId="31694A28" w14:textId="77777777" w:rsidR="0032244D" w:rsidRPr="00DD54B4" w:rsidRDefault="0032244D" w:rsidP="001410AC">
            <w:pPr>
              <w:jc w:val="center"/>
              <w:rPr>
                <w:b/>
                <w:bCs/>
                <w:sz w:val="16"/>
                <w:szCs w:val="16"/>
              </w:rPr>
            </w:pPr>
          </w:p>
        </w:tc>
        <w:tc>
          <w:tcPr>
            <w:tcW w:w="485" w:type="pct"/>
            <w:vMerge/>
          </w:tcPr>
          <w:p w14:paraId="2ADD4D97" w14:textId="77777777" w:rsidR="0032244D" w:rsidRPr="00DD54B4" w:rsidRDefault="0032244D" w:rsidP="001410AC">
            <w:pPr>
              <w:jc w:val="center"/>
              <w:rPr>
                <w:b/>
                <w:bCs/>
                <w:sz w:val="16"/>
                <w:szCs w:val="16"/>
              </w:rPr>
            </w:pPr>
          </w:p>
        </w:tc>
      </w:tr>
      <w:tr w:rsidR="00DD54B4" w:rsidRPr="00DD54B4" w14:paraId="3B92A60E" w14:textId="06F66F21" w:rsidTr="00226C00">
        <w:trPr>
          <w:trHeight w:val="463"/>
        </w:trPr>
        <w:tc>
          <w:tcPr>
            <w:tcW w:w="205" w:type="pct"/>
            <w:vMerge/>
            <w:vAlign w:val="center"/>
            <w:hideMark/>
          </w:tcPr>
          <w:p w14:paraId="6BE8BD33" w14:textId="77777777" w:rsidR="0032244D" w:rsidRPr="00DD54B4" w:rsidRDefault="0032244D" w:rsidP="001410AC">
            <w:pPr>
              <w:rPr>
                <w:b/>
                <w:bCs/>
                <w:sz w:val="16"/>
                <w:szCs w:val="16"/>
              </w:rPr>
            </w:pPr>
          </w:p>
        </w:tc>
        <w:tc>
          <w:tcPr>
            <w:tcW w:w="602" w:type="pct"/>
            <w:vMerge/>
            <w:vAlign w:val="center"/>
            <w:hideMark/>
          </w:tcPr>
          <w:p w14:paraId="5AAF4C9B" w14:textId="77777777" w:rsidR="0032244D" w:rsidRPr="00DD54B4" w:rsidRDefault="0032244D" w:rsidP="001410AC">
            <w:pPr>
              <w:rPr>
                <w:b/>
                <w:bCs/>
                <w:sz w:val="16"/>
                <w:szCs w:val="16"/>
              </w:rPr>
            </w:pPr>
          </w:p>
        </w:tc>
        <w:tc>
          <w:tcPr>
            <w:tcW w:w="583" w:type="pct"/>
            <w:vMerge/>
            <w:vAlign w:val="center"/>
            <w:hideMark/>
          </w:tcPr>
          <w:p w14:paraId="121AB28C" w14:textId="77777777" w:rsidR="0032244D" w:rsidRPr="00DD54B4" w:rsidRDefault="0032244D" w:rsidP="001410AC">
            <w:pPr>
              <w:rPr>
                <w:b/>
                <w:bCs/>
                <w:sz w:val="16"/>
                <w:szCs w:val="16"/>
              </w:rPr>
            </w:pPr>
          </w:p>
        </w:tc>
        <w:tc>
          <w:tcPr>
            <w:tcW w:w="529" w:type="pct"/>
            <w:vMerge/>
            <w:vAlign w:val="center"/>
            <w:hideMark/>
          </w:tcPr>
          <w:p w14:paraId="25406F57" w14:textId="77777777" w:rsidR="0032244D" w:rsidRPr="00DD54B4" w:rsidRDefault="0032244D" w:rsidP="001410AC">
            <w:pPr>
              <w:rPr>
                <w:b/>
                <w:bCs/>
                <w:sz w:val="16"/>
                <w:szCs w:val="16"/>
              </w:rPr>
            </w:pPr>
          </w:p>
        </w:tc>
        <w:tc>
          <w:tcPr>
            <w:tcW w:w="526" w:type="pct"/>
            <w:vAlign w:val="center"/>
            <w:hideMark/>
          </w:tcPr>
          <w:p w14:paraId="33FC2536" w14:textId="77777777" w:rsidR="0032244D" w:rsidRPr="00DD54B4" w:rsidRDefault="0032244D" w:rsidP="001410AC">
            <w:pPr>
              <w:jc w:val="center"/>
              <w:rPr>
                <w:rFonts w:eastAsia="Calibri"/>
                <w:b/>
                <w:sz w:val="16"/>
                <w:szCs w:val="16"/>
              </w:rPr>
            </w:pPr>
            <w:r w:rsidRPr="00DD54B4">
              <w:rPr>
                <w:rFonts w:eastAsia="Calibri"/>
                <w:b/>
                <w:sz w:val="16"/>
                <w:szCs w:val="16"/>
              </w:rPr>
              <w:t>Минимальное значение показателя</w:t>
            </w:r>
          </w:p>
        </w:tc>
        <w:tc>
          <w:tcPr>
            <w:tcW w:w="531" w:type="pct"/>
            <w:vAlign w:val="center"/>
            <w:hideMark/>
          </w:tcPr>
          <w:p w14:paraId="6B2C62D4" w14:textId="77777777" w:rsidR="0032244D" w:rsidRPr="00DD54B4" w:rsidRDefault="0032244D" w:rsidP="001410AC">
            <w:pPr>
              <w:jc w:val="center"/>
              <w:rPr>
                <w:rFonts w:eastAsia="Calibri"/>
                <w:b/>
                <w:sz w:val="16"/>
                <w:szCs w:val="16"/>
              </w:rPr>
            </w:pPr>
            <w:r w:rsidRPr="00DD54B4">
              <w:rPr>
                <w:rFonts w:eastAsia="Calibri"/>
                <w:b/>
                <w:sz w:val="16"/>
                <w:szCs w:val="16"/>
              </w:rPr>
              <w:t>Макси-</w:t>
            </w:r>
          </w:p>
          <w:p w14:paraId="20D85388" w14:textId="77777777" w:rsidR="0032244D" w:rsidRPr="00DD54B4" w:rsidRDefault="0032244D" w:rsidP="001410AC">
            <w:pPr>
              <w:jc w:val="center"/>
              <w:rPr>
                <w:rFonts w:eastAsia="Calibri"/>
                <w:b/>
                <w:sz w:val="16"/>
                <w:szCs w:val="16"/>
              </w:rPr>
            </w:pPr>
            <w:r w:rsidRPr="00DD54B4">
              <w:rPr>
                <w:rFonts w:eastAsia="Calibri"/>
                <w:b/>
                <w:sz w:val="16"/>
                <w:szCs w:val="16"/>
              </w:rPr>
              <w:t>мальное</w:t>
            </w:r>
          </w:p>
          <w:p w14:paraId="26094D44" w14:textId="77777777" w:rsidR="0032244D" w:rsidRPr="00DD54B4" w:rsidRDefault="0032244D" w:rsidP="001410AC">
            <w:pPr>
              <w:jc w:val="center"/>
              <w:rPr>
                <w:rFonts w:eastAsia="Calibri"/>
                <w:b/>
                <w:sz w:val="16"/>
                <w:szCs w:val="16"/>
              </w:rPr>
            </w:pPr>
            <w:r w:rsidRPr="00DD54B4">
              <w:rPr>
                <w:rFonts w:eastAsia="Calibri"/>
                <w:b/>
                <w:sz w:val="16"/>
                <w:szCs w:val="16"/>
              </w:rPr>
              <w:t>значение показателя</w:t>
            </w:r>
          </w:p>
        </w:tc>
        <w:tc>
          <w:tcPr>
            <w:tcW w:w="761" w:type="pct"/>
            <w:vMerge/>
            <w:vAlign w:val="center"/>
            <w:hideMark/>
          </w:tcPr>
          <w:p w14:paraId="4DE600C5" w14:textId="77777777" w:rsidR="0032244D" w:rsidRPr="00DD54B4" w:rsidRDefault="0032244D" w:rsidP="001410AC">
            <w:pPr>
              <w:rPr>
                <w:b/>
                <w:bCs/>
                <w:sz w:val="16"/>
                <w:szCs w:val="16"/>
              </w:rPr>
            </w:pPr>
          </w:p>
        </w:tc>
        <w:tc>
          <w:tcPr>
            <w:tcW w:w="292" w:type="pct"/>
            <w:vMerge/>
          </w:tcPr>
          <w:p w14:paraId="0BB861F5" w14:textId="77777777" w:rsidR="0032244D" w:rsidRPr="00DD54B4" w:rsidRDefault="0032244D" w:rsidP="001410AC">
            <w:pPr>
              <w:rPr>
                <w:b/>
                <w:bCs/>
                <w:sz w:val="16"/>
                <w:szCs w:val="16"/>
              </w:rPr>
            </w:pPr>
          </w:p>
        </w:tc>
        <w:tc>
          <w:tcPr>
            <w:tcW w:w="486" w:type="pct"/>
            <w:vMerge/>
          </w:tcPr>
          <w:p w14:paraId="761D908C" w14:textId="77777777" w:rsidR="0032244D" w:rsidRPr="00DD54B4" w:rsidRDefault="0032244D" w:rsidP="001410AC">
            <w:pPr>
              <w:rPr>
                <w:b/>
                <w:bCs/>
                <w:sz w:val="16"/>
                <w:szCs w:val="16"/>
              </w:rPr>
            </w:pPr>
          </w:p>
        </w:tc>
        <w:tc>
          <w:tcPr>
            <w:tcW w:w="485" w:type="pct"/>
            <w:vMerge/>
          </w:tcPr>
          <w:p w14:paraId="3711ED3A" w14:textId="77777777" w:rsidR="0032244D" w:rsidRPr="00DD54B4" w:rsidRDefault="0032244D" w:rsidP="001410AC">
            <w:pPr>
              <w:rPr>
                <w:b/>
                <w:bCs/>
                <w:sz w:val="16"/>
                <w:szCs w:val="16"/>
              </w:rPr>
            </w:pPr>
          </w:p>
        </w:tc>
      </w:tr>
      <w:tr w:rsidR="00DD54B4" w:rsidRPr="00DD54B4" w14:paraId="63B046E7" w14:textId="45C6924D" w:rsidTr="0032244D">
        <w:trPr>
          <w:trHeight w:val="324"/>
        </w:trPr>
        <w:tc>
          <w:tcPr>
            <w:tcW w:w="205" w:type="pct"/>
          </w:tcPr>
          <w:p w14:paraId="0E2AFF87" w14:textId="4EE96561" w:rsidR="0032244D" w:rsidRPr="00DD54B4" w:rsidRDefault="0032244D" w:rsidP="001410AC">
            <w:pPr>
              <w:jc w:val="center"/>
              <w:rPr>
                <w:sz w:val="16"/>
                <w:szCs w:val="16"/>
              </w:rPr>
            </w:pPr>
          </w:p>
        </w:tc>
        <w:tc>
          <w:tcPr>
            <w:tcW w:w="602" w:type="pct"/>
          </w:tcPr>
          <w:p w14:paraId="7B618B1A" w14:textId="71005F7A" w:rsidR="0032244D" w:rsidRPr="00DD54B4" w:rsidRDefault="0032244D" w:rsidP="001410AC">
            <w:pPr>
              <w:rPr>
                <w:sz w:val="16"/>
                <w:szCs w:val="16"/>
              </w:rPr>
            </w:pPr>
          </w:p>
        </w:tc>
        <w:tc>
          <w:tcPr>
            <w:tcW w:w="2169" w:type="pct"/>
            <w:gridSpan w:val="4"/>
          </w:tcPr>
          <w:p w14:paraId="68225EA7" w14:textId="2D1DF302" w:rsidR="0032244D" w:rsidRPr="00DD54B4" w:rsidRDefault="0032244D" w:rsidP="001410AC">
            <w:pPr>
              <w:rPr>
                <w:sz w:val="16"/>
                <w:szCs w:val="16"/>
              </w:rPr>
            </w:pPr>
          </w:p>
        </w:tc>
        <w:tc>
          <w:tcPr>
            <w:tcW w:w="761" w:type="pct"/>
          </w:tcPr>
          <w:p w14:paraId="09961067" w14:textId="77777777" w:rsidR="0032244D" w:rsidRPr="00DD54B4" w:rsidRDefault="0032244D" w:rsidP="001410AC">
            <w:pPr>
              <w:jc w:val="center"/>
              <w:rPr>
                <w:sz w:val="16"/>
                <w:szCs w:val="16"/>
              </w:rPr>
            </w:pPr>
          </w:p>
        </w:tc>
        <w:tc>
          <w:tcPr>
            <w:tcW w:w="292" w:type="pct"/>
          </w:tcPr>
          <w:p w14:paraId="60BA3C83" w14:textId="7C9CF989" w:rsidR="0032244D" w:rsidRPr="00DD54B4" w:rsidRDefault="0032244D" w:rsidP="001410AC">
            <w:pPr>
              <w:jc w:val="center"/>
              <w:rPr>
                <w:sz w:val="16"/>
                <w:szCs w:val="16"/>
              </w:rPr>
            </w:pPr>
          </w:p>
        </w:tc>
        <w:tc>
          <w:tcPr>
            <w:tcW w:w="486" w:type="pct"/>
          </w:tcPr>
          <w:p w14:paraId="0320EBB3" w14:textId="77777777" w:rsidR="0032244D" w:rsidRPr="00DD54B4" w:rsidRDefault="0032244D" w:rsidP="001410AC">
            <w:pPr>
              <w:jc w:val="center"/>
              <w:rPr>
                <w:sz w:val="16"/>
                <w:szCs w:val="16"/>
              </w:rPr>
            </w:pPr>
          </w:p>
        </w:tc>
        <w:tc>
          <w:tcPr>
            <w:tcW w:w="485" w:type="pct"/>
          </w:tcPr>
          <w:p w14:paraId="6DE771B5" w14:textId="77777777" w:rsidR="0032244D" w:rsidRPr="00DD54B4" w:rsidRDefault="0032244D" w:rsidP="001410AC">
            <w:pPr>
              <w:jc w:val="center"/>
              <w:rPr>
                <w:sz w:val="16"/>
                <w:szCs w:val="16"/>
              </w:rPr>
            </w:pPr>
          </w:p>
        </w:tc>
      </w:tr>
      <w:tr w:rsidR="00DD54B4" w:rsidRPr="00DD54B4" w14:paraId="349947B9" w14:textId="77777777" w:rsidTr="0032244D">
        <w:trPr>
          <w:trHeight w:val="324"/>
        </w:trPr>
        <w:tc>
          <w:tcPr>
            <w:tcW w:w="205" w:type="pct"/>
          </w:tcPr>
          <w:p w14:paraId="618F1009" w14:textId="77777777" w:rsidR="008924C8" w:rsidRPr="00DD54B4" w:rsidRDefault="008924C8" w:rsidP="001410AC">
            <w:pPr>
              <w:jc w:val="center"/>
              <w:rPr>
                <w:sz w:val="16"/>
                <w:szCs w:val="16"/>
              </w:rPr>
            </w:pPr>
          </w:p>
        </w:tc>
        <w:tc>
          <w:tcPr>
            <w:tcW w:w="602" w:type="pct"/>
          </w:tcPr>
          <w:p w14:paraId="486704E8" w14:textId="77777777" w:rsidR="008924C8" w:rsidRPr="00DD54B4" w:rsidRDefault="008924C8" w:rsidP="001410AC">
            <w:pPr>
              <w:rPr>
                <w:sz w:val="16"/>
                <w:szCs w:val="16"/>
              </w:rPr>
            </w:pPr>
          </w:p>
        </w:tc>
        <w:tc>
          <w:tcPr>
            <w:tcW w:w="2169" w:type="pct"/>
            <w:gridSpan w:val="4"/>
          </w:tcPr>
          <w:p w14:paraId="33342621" w14:textId="77777777" w:rsidR="008924C8" w:rsidRPr="00DD54B4" w:rsidRDefault="008924C8" w:rsidP="001410AC">
            <w:pPr>
              <w:rPr>
                <w:sz w:val="16"/>
                <w:szCs w:val="16"/>
              </w:rPr>
            </w:pPr>
          </w:p>
        </w:tc>
        <w:tc>
          <w:tcPr>
            <w:tcW w:w="761" w:type="pct"/>
          </w:tcPr>
          <w:p w14:paraId="72A77E67" w14:textId="77777777" w:rsidR="008924C8" w:rsidRPr="00DD54B4" w:rsidRDefault="008924C8" w:rsidP="001410AC">
            <w:pPr>
              <w:jc w:val="center"/>
              <w:rPr>
                <w:sz w:val="16"/>
                <w:szCs w:val="16"/>
              </w:rPr>
            </w:pPr>
          </w:p>
        </w:tc>
        <w:tc>
          <w:tcPr>
            <w:tcW w:w="292" w:type="pct"/>
          </w:tcPr>
          <w:p w14:paraId="1EA91B06" w14:textId="77777777" w:rsidR="008924C8" w:rsidRPr="00DD54B4" w:rsidRDefault="008924C8" w:rsidP="001410AC">
            <w:pPr>
              <w:jc w:val="center"/>
              <w:rPr>
                <w:sz w:val="16"/>
                <w:szCs w:val="16"/>
              </w:rPr>
            </w:pPr>
          </w:p>
        </w:tc>
        <w:tc>
          <w:tcPr>
            <w:tcW w:w="486" w:type="pct"/>
          </w:tcPr>
          <w:p w14:paraId="587E7458" w14:textId="77777777" w:rsidR="008924C8" w:rsidRPr="00DD54B4" w:rsidRDefault="008924C8" w:rsidP="001410AC">
            <w:pPr>
              <w:jc w:val="center"/>
              <w:rPr>
                <w:sz w:val="16"/>
                <w:szCs w:val="16"/>
              </w:rPr>
            </w:pPr>
          </w:p>
        </w:tc>
        <w:tc>
          <w:tcPr>
            <w:tcW w:w="485" w:type="pct"/>
          </w:tcPr>
          <w:p w14:paraId="06423288" w14:textId="77777777" w:rsidR="008924C8" w:rsidRPr="00DD54B4" w:rsidRDefault="008924C8" w:rsidP="001410AC">
            <w:pPr>
              <w:jc w:val="center"/>
              <w:rPr>
                <w:sz w:val="16"/>
                <w:szCs w:val="16"/>
              </w:rPr>
            </w:pPr>
          </w:p>
        </w:tc>
      </w:tr>
      <w:tr w:rsidR="00DD54B4" w:rsidRPr="00DD54B4" w14:paraId="3A09F1A7" w14:textId="77777777" w:rsidTr="0032244D">
        <w:trPr>
          <w:trHeight w:val="324"/>
        </w:trPr>
        <w:tc>
          <w:tcPr>
            <w:tcW w:w="205" w:type="pct"/>
          </w:tcPr>
          <w:p w14:paraId="13E506FB" w14:textId="77777777" w:rsidR="008924C8" w:rsidRPr="00DD54B4" w:rsidRDefault="008924C8" w:rsidP="001410AC">
            <w:pPr>
              <w:jc w:val="center"/>
              <w:rPr>
                <w:sz w:val="16"/>
                <w:szCs w:val="16"/>
              </w:rPr>
            </w:pPr>
          </w:p>
        </w:tc>
        <w:tc>
          <w:tcPr>
            <w:tcW w:w="602" w:type="pct"/>
          </w:tcPr>
          <w:p w14:paraId="54497C30" w14:textId="77777777" w:rsidR="008924C8" w:rsidRPr="00DD54B4" w:rsidRDefault="008924C8" w:rsidP="001410AC">
            <w:pPr>
              <w:rPr>
                <w:sz w:val="16"/>
                <w:szCs w:val="16"/>
              </w:rPr>
            </w:pPr>
          </w:p>
        </w:tc>
        <w:tc>
          <w:tcPr>
            <w:tcW w:w="2169" w:type="pct"/>
            <w:gridSpan w:val="4"/>
          </w:tcPr>
          <w:p w14:paraId="222E0F56" w14:textId="77777777" w:rsidR="008924C8" w:rsidRPr="00DD54B4" w:rsidRDefault="008924C8" w:rsidP="001410AC">
            <w:pPr>
              <w:rPr>
                <w:sz w:val="16"/>
                <w:szCs w:val="16"/>
              </w:rPr>
            </w:pPr>
          </w:p>
        </w:tc>
        <w:tc>
          <w:tcPr>
            <w:tcW w:w="761" w:type="pct"/>
          </w:tcPr>
          <w:p w14:paraId="5C0F1E2C" w14:textId="77777777" w:rsidR="008924C8" w:rsidRPr="00DD54B4" w:rsidRDefault="008924C8" w:rsidP="001410AC">
            <w:pPr>
              <w:jc w:val="center"/>
              <w:rPr>
                <w:sz w:val="16"/>
                <w:szCs w:val="16"/>
              </w:rPr>
            </w:pPr>
          </w:p>
        </w:tc>
        <w:tc>
          <w:tcPr>
            <w:tcW w:w="292" w:type="pct"/>
          </w:tcPr>
          <w:p w14:paraId="4B056636" w14:textId="77777777" w:rsidR="008924C8" w:rsidRPr="00DD54B4" w:rsidRDefault="008924C8" w:rsidP="001410AC">
            <w:pPr>
              <w:jc w:val="center"/>
              <w:rPr>
                <w:sz w:val="16"/>
                <w:szCs w:val="16"/>
              </w:rPr>
            </w:pPr>
          </w:p>
        </w:tc>
        <w:tc>
          <w:tcPr>
            <w:tcW w:w="486" w:type="pct"/>
          </w:tcPr>
          <w:p w14:paraId="292EF27F" w14:textId="77777777" w:rsidR="008924C8" w:rsidRPr="00DD54B4" w:rsidRDefault="008924C8" w:rsidP="001410AC">
            <w:pPr>
              <w:jc w:val="center"/>
              <w:rPr>
                <w:sz w:val="16"/>
                <w:szCs w:val="16"/>
              </w:rPr>
            </w:pPr>
          </w:p>
        </w:tc>
        <w:tc>
          <w:tcPr>
            <w:tcW w:w="485" w:type="pct"/>
          </w:tcPr>
          <w:p w14:paraId="0919B38E" w14:textId="77777777" w:rsidR="008924C8" w:rsidRPr="00DD54B4" w:rsidRDefault="008924C8" w:rsidP="001410AC">
            <w:pPr>
              <w:jc w:val="center"/>
              <w:rPr>
                <w:sz w:val="16"/>
                <w:szCs w:val="16"/>
              </w:rPr>
            </w:pPr>
          </w:p>
        </w:tc>
      </w:tr>
    </w:tbl>
    <w:p w14:paraId="13DB036C" w14:textId="77777777" w:rsidR="0032244D" w:rsidRPr="00DD54B4" w:rsidRDefault="0032244D" w:rsidP="00AE7B25">
      <w:pPr>
        <w:widowControl w:val="0"/>
        <w:suppressAutoHyphens/>
        <w:ind w:firstLine="709"/>
        <w:contextualSpacing/>
        <w:rPr>
          <w:rFonts w:eastAsia="MS Mincho"/>
          <w:b/>
          <w:kern w:val="32"/>
          <w:sz w:val="26"/>
          <w:szCs w:val="26"/>
        </w:rPr>
      </w:pPr>
    </w:p>
    <w:p w14:paraId="12EFBAB5" w14:textId="77777777" w:rsidR="0032244D" w:rsidRPr="00DD54B4" w:rsidRDefault="0032244D" w:rsidP="00AE7B25">
      <w:pPr>
        <w:widowControl w:val="0"/>
        <w:suppressAutoHyphens/>
        <w:ind w:firstLine="709"/>
        <w:contextualSpacing/>
        <w:rPr>
          <w:rFonts w:eastAsia="MS Mincho"/>
          <w:b/>
          <w:kern w:val="32"/>
          <w:sz w:val="26"/>
          <w:szCs w:val="26"/>
        </w:rPr>
      </w:pPr>
    </w:p>
    <w:p w14:paraId="0B2802D1" w14:textId="77777777" w:rsidR="00C87682" w:rsidRPr="00DD54B4" w:rsidRDefault="00C87682" w:rsidP="00AE7B25">
      <w:pPr>
        <w:widowControl w:val="0"/>
        <w:suppressAutoHyphens/>
        <w:autoSpaceDE w:val="0"/>
        <w:autoSpaceDN w:val="0"/>
        <w:adjustRightInd w:val="0"/>
        <w:ind w:firstLine="709"/>
        <w:contextualSpacing/>
        <w:jc w:val="both"/>
        <w:rPr>
          <w:bCs/>
          <w:sz w:val="26"/>
          <w:szCs w:val="26"/>
        </w:rPr>
      </w:pPr>
      <w:r w:rsidRPr="00DD54B4">
        <w:rPr>
          <w:bCs/>
          <w:sz w:val="26"/>
          <w:szCs w:val="26"/>
        </w:rPr>
        <w:t>Для получения преференций (преимуществ), установленных Постановлением Правительства РФ от 16.09.2016 № 925, участник закупки указывает:</w:t>
      </w:r>
    </w:p>
    <w:p w14:paraId="1900BD62" w14:textId="77777777" w:rsidR="00C87682" w:rsidRPr="00DD54B4" w:rsidRDefault="00C87682" w:rsidP="00AE7B25">
      <w:pPr>
        <w:widowControl w:val="0"/>
        <w:suppressAutoHyphens/>
        <w:autoSpaceDE w:val="0"/>
        <w:autoSpaceDN w:val="0"/>
        <w:adjustRightInd w:val="0"/>
        <w:ind w:firstLine="709"/>
        <w:contextualSpacing/>
        <w:jc w:val="both"/>
        <w:rPr>
          <w:bCs/>
          <w:sz w:val="26"/>
          <w:szCs w:val="26"/>
        </w:rPr>
      </w:pPr>
      <w:r w:rsidRPr="00DD54B4">
        <w:rPr>
          <w:bCs/>
          <w:sz w:val="26"/>
          <w:szCs w:val="26"/>
        </w:rPr>
        <w:t>- наименование страны происхождения товаров;</w:t>
      </w:r>
    </w:p>
    <w:p w14:paraId="4C6E0795" w14:textId="77A793E2" w:rsidR="00C87682" w:rsidRPr="00DD54B4" w:rsidRDefault="00C87682" w:rsidP="00AE7B25">
      <w:pPr>
        <w:widowControl w:val="0"/>
        <w:suppressAutoHyphens/>
        <w:autoSpaceDE w:val="0"/>
        <w:autoSpaceDN w:val="0"/>
        <w:adjustRightInd w:val="0"/>
        <w:ind w:firstLine="709"/>
        <w:contextualSpacing/>
        <w:jc w:val="both"/>
        <w:rPr>
          <w:bCs/>
          <w:sz w:val="26"/>
          <w:szCs w:val="26"/>
        </w:rPr>
      </w:pPr>
      <w:r w:rsidRPr="00DD54B4">
        <w:rPr>
          <w:bCs/>
          <w:sz w:val="26"/>
          <w:szCs w:val="26"/>
        </w:rPr>
        <w:t>- сведения о цене единицы каждого товара (работы, услуги)</w:t>
      </w:r>
      <w:r w:rsidR="00A925EC" w:rsidRPr="00DD54B4">
        <w:rPr>
          <w:bCs/>
          <w:sz w:val="26"/>
          <w:szCs w:val="26"/>
        </w:rPr>
        <w:t>;</w:t>
      </w:r>
    </w:p>
    <w:p w14:paraId="57A9DECA" w14:textId="77777777" w:rsidR="00CB6B9E" w:rsidRPr="00DD54B4" w:rsidRDefault="00CB6B9E" w:rsidP="00AE7B25">
      <w:pPr>
        <w:widowControl w:val="0"/>
        <w:suppressAutoHyphens/>
        <w:ind w:firstLine="709"/>
        <w:contextualSpacing/>
        <w:jc w:val="both"/>
        <w:rPr>
          <w:sz w:val="26"/>
          <w:szCs w:val="26"/>
        </w:rPr>
      </w:pPr>
    </w:p>
    <w:p w14:paraId="2AD4C9CB" w14:textId="77777777" w:rsidR="00CB6B9E" w:rsidRPr="00DD54B4" w:rsidRDefault="00CB6B9E" w:rsidP="00AE7B25">
      <w:pPr>
        <w:widowControl w:val="0"/>
        <w:suppressAutoHyphens/>
        <w:ind w:firstLine="709"/>
        <w:contextualSpacing/>
        <w:jc w:val="both"/>
        <w:rPr>
          <w:sz w:val="26"/>
          <w:szCs w:val="26"/>
        </w:rPr>
      </w:pPr>
    </w:p>
    <w:p w14:paraId="404E457E" w14:textId="77777777" w:rsidR="00CB6B9E" w:rsidRPr="00DD54B4" w:rsidRDefault="00CB6B9E" w:rsidP="00AE7B25">
      <w:pPr>
        <w:widowControl w:val="0"/>
        <w:suppressAutoHyphens/>
        <w:ind w:firstLine="709"/>
        <w:contextualSpacing/>
        <w:jc w:val="both"/>
        <w:rPr>
          <w:sz w:val="26"/>
          <w:szCs w:val="26"/>
        </w:rPr>
      </w:pPr>
    </w:p>
    <w:p w14:paraId="15CCB6F6" w14:textId="77777777" w:rsidR="00CB6B9E" w:rsidRPr="00DD54B4" w:rsidRDefault="00CB6B9E" w:rsidP="00AE7B25">
      <w:pPr>
        <w:widowControl w:val="0"/>
        <w:suppressAutoHyphens/>
        <w:ind w:firstLine="709"/>
        <w:contextualSpacing/>
        <w:jc w:val="both"/>
        <w:rPr>
          <w:sz w:val="26"/>
          <w:szCs w:val="26"/>
        </w:rPr>
      </w:pPr>
    </w:p>
    <w:p w14:paraId="6993BA14" w14:textId="77777777" w:rsidR="00CB6B9E" w:rsidRPr="00DD54B4" w:rsidRDefault="00CB6B9E" w:rsidP="00AE7B25">
      <w:pPr>
        <w:widowControl w:val="0"/>
        <w:suppressAutoHyphens/>
        <w:ind w:firstLine="709"/>
        <w:contextualSpacing/>
        <w:jc w:val="both"/>
        <w:rPr>
          <w:sz w:val="26"/>
          <w:szCs w:val="26"/>
        </w:rPr>
      </w:pPr>
    </w:p>
    <w:p w14:paraId="635692BD" w14:textId="77777777" w:rsidR="00CB6B9E" w:rsidRPr="00DD54B4" w:rsidRDefault="00CB6B9E" w:rsidP="00AE7B25">
      <w:pPr>
        <w:widowControl w:val="0"/>
        <w:suppressAutoHyphens/>
        <w:ind w:firstLine="709"/>
        <w:contextualSpacing/>
        <w:jc w:val="both"/>
        <w:rPr>
          <w:sz w:val="26"/>
          <w:szCs w:val="26"/>
        </w:rPr>
      </w:pPr>
    </w:p>
    <w:p w14:paraId="0B485812" w14:textId="77777777" w:rsidR="00CB6B9E" w:rsidRPr="00DD54B4" w:rsidRDefault="00CB6B9E" w:rsidP="00AE7B25">
      <w:pPr>
        <w:widowControl w:val="0"/>
        <w:suppressAutoHyphens/>
        <w:ind w:firstLine="709"/>
        <w:contextualSpacing/>
        <w:jc w:val="both"/>
        <w:rPr>
          <w:sz w:val="26"/>
          <w:szCs w:val="26"/>
        </w:rPr>
      </w:pPr>
    </w:p>
    <w:p w14:paraId="7167643B" w14:textId="77777777" w:rsidR="00CB6B9E" w:rsidRPr="00DD54B4" w:rsidRDefault="00CB6B9E" w:rsidP="00AE7B25">
      <w:pPr>
        <w:widowControl w:val="0"/>
        <w:suppressAutoHyphens/>
        <w:ind w:firstLine="709"/>
        <w:contextualSpacing/>
        <w:jc w:val="both"/>
        <w:rPr>
          <w:sz w:val="26"/>
          <w:szCs w:val="26"/>
        </w:rPr>
      </w:pPr>
    </w:p>
    <w:p w14:paraId="267D2665" w14:textId="77777777" w:rsidR="00CB6B9E" w:rsidRPr="00DD54B4" w:rsidRDefault="00CB6B9E" w:rsidP="00AE7B25">
      <w:pPr>
        <w:widowControl w:val="0"/>
        <w:suppressAutoHyphens/>
        <w:ind w:firstLine="709"/>
        <w:contextualSpacing/>
        <w:jc w:val="both"/>
        <w:rPr>
          <w:sz w:val="26"/>
          <w:szCs w:val="26"/>
        </w:rPr>
      </w:pPr>
    </w:p>
    <w:p w14:paraId="6A2D9CD6" w14:textId="77777777" w:rsidR="00C87682" w:rsidRPr="00DD54B4" w:rsidRDefault="00C87682" w:rsidP="00AE7B25">
      <w:pPr>
        <w:widowControl w:val="0"/>
        <w:suppressAutoHyphens/>
        <w:ind w:firstLine="709"/>
        <w:contextualSpacing/>
        <w:jc w:val="both"/>
        <w:rPr>
          <w:rFonts w:eastAsia="MS Mincho"/>
          <w:i/>
          <w:sz w:val="26"/>
          <w:szCs w:val="26"/>
        </w:rPr>
      </w:pPr>
      <w:r w:rsidRPr="00DD54B4">
        <w:rPr>
          <w:sz w:val="26"/>
          <w:szCs w:val="26"/>
        </w:rPr>
        <w:t>*Рекомендуемая форма файла должна предусматривать возможность копирования и печати его содержимого.</w:t>
      </w:r>
    </w:p>
    <w:p w14:paraId="72E6B925" w14:textId="77777777" w:rsidR="00AD4F19" w:rsidRPr="00DD54B4" w:rsidRDefault="00AD4F19" w:rsidP="00AE7B25">
      <w:pPr>
        <w:widowControl w:val="0"/>
        <w:suppressAutoHyphens/>
        <w:ind w:firstLine="709"/>
        <w:contextualSpacing/>
        <w:rPr>
          <w:i/>
          <w:sz w:val="26"/>
          <w:szCs w:val="26"/>
        </w:rPr>
      </w:pPr>
    </w:p>
    <w:p w14:paraId="1859C6DE" w14:textId="77777777" w:rsidR="00AD4F19" w:rsidRPr="00DD54B4" w:rsidRDefault="00AD4F19" w:rsidP="00AE7B25">
      <w:pPr>
        <w:widowControl w:val="0"/>
        <w:suppressAutoHyphens/>
        <w:ind w:firstLine="709"/>
        <w:contextualSpacing/>
        <w:rPr>
          <w:i/>
          <w:sz w:val="26"/>
          <w:szCs w:val="26"/>
        </w:rPr>
      </w:pPr>
    </w:p>
    <w:p w14:paraId="0DB21262" w14:textId="77777777" w:rsidR="00CB6B9E" w:rsidRPr="00DD54B4" w:rsidRDefault="00CB6B9E">
      <w:pPr>
        <w:rPr>
          <w:i/>
          <w:sz w:val="26"/>
          <w:szCs w:val="26"/>
        </w:rPr>
      </w:pPr>
      <w:bookmarkStart w:id="19" w:name="_Toc416166562"/>
      <w:r w:rsidRPr="00DD54B4">
        <w:rPr>
          <w:i/>
          <w:sz w:val="26"/>
          <w:szCs w:val="26"/>
        </w:rPr>
        <w:br w:type="page"/>
      </w:r>
    </w:p>
    <w:p w14:paraId="71A324E1" w14:textId="2A36A704" w:rsidR="0098332B" w:rsidRPr="00DD54B4" w:rsidRDefault="003808F5" w:rsidP="00AE7B25">
      <w:pPr>
        <w:pStyle w:val="ad"/>
        <w:widowControl w:val="0"/>
        <w:numPr>
          <w:ilvl w:val="0"/>
          <w:numId w:val="2"/>
        </w:numPr>
        <w:suppressAutoHyphens/>
        <w:ind w:left="0" w:firstLine="709"/>
        <w:jc w:val="center"/>
        <w:rPr>
          <w:b/>
          <w:sz w:val="26"/>
          <w:szCs w:val="26"/>
        </w:rPr>
      </w:pPr>
      <w:r w:rsidRPr="00DD54B4">
        <w:rPr>
          <w:rFonts w:eastAsia="MS Mincho"/>
          <w:b/>
          <w:kern w:val="32"/>
          <w:sz w:val="26"/>
          <w:szCs w:val="26"/>
        </w:rPr>
        <w:lastRenderedPageBreak/>
        <w:t>Техническое задание</w:t>
      </w:r>
    </w:p>
    <w:p w14:paraId="496DB727" w14:textId="51751764" w:rsidR="005134E6" w:rsidRPr="00DD54B4" w:rsidRDefault="005134E6" w:rsidP="005134E6">
      <w:pPr>
        <w:pStyle w:val="ad"/>
        <w:widowControl w:val="0"/>
        <w:suppressAutoHyphens/>
        <w:ind w:left="709"/>
        <w:jc w:val="center"/>
        <w:rPr>
          <w:b/>
          <w:sz w:val="26"/>
          <w:szCs w:val="26"/>
        </w:rPr>
      </w:pPr>
      <w:r w:rsidRPr="00DD54B4">
        <w:rPr>
          <w:rFonts w:eastAsia="MS Mincho"/>
          <w:b/>
          <w:kern w:val="32"/>
          <w:sz w:val="26"/>
          <w:szCs w:val="26"/>
        </w:rPr>
        <w:t>на поставку стоматологической установки</w:t>
      </w:r>
    </w:p>
    <w:p w14:paraId="1ACAC713" w14:textId="77777777" w:rsidR="00106FDF" w:rsidRPr="00DD54B4" w:rsidRDefault="00106FDF" w:rsidP="00AE7B25">
      <w:pPr>
        <w:widowControl w:val="0"/>
        <w:suppressAutoHyphens/>
        <w:ind w:firstLine="709"/>
        <w:contextualSpacing/>
        <w:jc w:val="center"/>
        <w:rPr>
          <w:b/>
          <w:sz w:val="26"/>
          <w:szCs w:val="26"/>
        </w:rPr>
      </w:pPr>
    </w:p>
    <w:p w14:paraId="77C910FE" w14:textId="16F89038" w:rsidR="005134E6" w:rsidRPr="00DD54B4" w:rsidRDefault="005134E6" w:rsidP="005134E6">
      <w:pPr>
        <w:rPr>
          <w:bCs/>
        </w:rPr>
      </w:pPr>
      <w:r w:rsidRPr="00DD54B4">
        <w:t>Описание объекта закупки (</w:t>
      </w:r>
      <w:r w:rsidRPr="00DD54B4">
        <w:rPr>
          <w:bCs/>
        </w:rPr>
        <w:t>Показатели, позволяющие определить соответствие объектов закупки установленным заказчиком требованиям.</w:t>
      </w:r>
    </w:p>
    <w:p w14:paraId="7D076D84" w14:textId="77777777" w:rsidR="005134E6" w:rsidRPr="00DD54B4" w:rsidRDefault="005134E6" w:rsidP="005134E6">
      <w:pPr>
        <w:ind w:firstLine="567"/>
        <w:jc w:val="both"/>
        <w:rPr>
          <w:b/>
        </w:rPr>
      </w:pPr>
    </w:p>
    <w:tbl>
      <w:tblPr>
        <w:tblpPr w:leftFromText="180" w:rightFromText="180" w:vertAnchor="text" w:tblpXSpec="center"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534"/>
        <w:gridCol w:w="1559"/>
        <w:gridCol w:w="1134"/>
        <w:gridCol w:w="1275"/>
        <w:gridCol w:w="1277"/>
        <w:gridCol w:w="1842"/>
        <w:gridCol w:w="708"/>
      </w:tblGrid>
      <w:tr w:rsidR="00DD54B4" w:rsidRPr="00DD54B4" w14:paraId="1DBA318A" w14:textId="77777777" w:rsidTr="005932F5">
        <w:trPr>
          <w:trHeight w:val="175"/>
        </w:trPr>
        <w:tc>
          <w:tcPr>
            <w:tcW w:w="214" w:type="pct"/>
            <w:vMerge w:val="restart"/>
            <w:vAlign w:val="center"/>
            <w:hideMark/>
          </w:tcPr>
          <w:p w14:paraId="21016940" w14:textId="77777777" w:rsidR="005134E6" w:rsidRPr="00DD54B4" w:rsidRDefault="005134E6" w:rsidP="00C43A65">
            <w:pPr>
              <w:jc w:val="center"/>
              <w:rPr>
                <w:b/>
                <w:bCs/>
                <w:sz w:val="16"/>
                <w:szCs w:val="16"/>
              </w:rPr>
            </w:pPr>
            <w:r w:rsidRPr="00DD54B4">
              <w:rPr>
                <w:b/>
                <w:bCs/>
                <w:sz w:val="16"/>
                <w:szCs w:val="16"/>
              </w:rPr>
              <w:t>№ п/п</w:t>
            </w:r>
          </w:p>
        </w:tc>
        <w:tc>
          <w:tcPr>
            <w:tcW w:w="787" w:type="pct"/>
            <w:vMerge w:val="restart"/>
            <w:vAlign w:val="center"/>
            <w:hideMark/>
          </w:tcPr>
          <w:p w14:paraId="0F33E958" w14:textId="77777777" w:rsidR="005134E6" w:rsidRPr="00DD54B4" w:rsidRDefault="005134E6" w:rsidP="00870009">
            <w:pPr>
              <w:rPr>
                <w:b/>
                <w:bCs/>
                <w:sz w:val="16"/>
                <w:szCs w:val="16"/>
              </w:rPr>
            </w:pPr>
            <w:r w:rsidRPr="00DD54B4">
              <w:rPr>
                <w:b/>
                <w:bCs/>
                <w:sz w:val="16"/>
                <w:szCs w:val="16"/>
              </w:rPr>
              <w:t>Наименование объекта закупки</w:t>
            </w:r>
          </w:p>
        </w:tc>
        <w:tc>
          <w:tcPr>
            <w:tcW w:w="800" w:type="pct"/>
            <w:vMerge w:val="restart"/>
            <w:vAlign w:val="center"/>
            <w:hideMark/>
          </w:tcPr>
          <w:p w14:paraId="558BA12B" w14:textId="77777777" w:rsidR="005134E6" w:rsidRPr="00DD54B4" w:rsidRDefault="005134E6" w:rsidP="00C43A65">
            <w:pPr>
              <w:rPr>
                <w:b/>
                <w:bCs/>
                <w:sz w:val="16"/>
                <w:szCs w:val="16"/>
              </w:rPr>
            </w:pPr>
            <w:r w:rsidRPr="00DD54B4">
              <w:rPr>
                <w:b/>
                <w:bCs/>
                <w:sz w:val="16"/>
                <w:szCs w:val="16"/>
              </w:rPr>
              <w:t>Показатель объекта закупки</w:t>
            </w:r>
          </w:p>
        </w:tc>
        <w:tc>
          <w:tcPr>
            <w:tcW w:w="582" w:type="pct"/>
            <w:vMerge w:val="restart"/>
            <w:vAlign w:val="center"/>
            <w:hideMark/>
          </w:tcPr>
          <w:p w14:paraId="68B2E468" w14:textId="77777777" w:rsidR="005134E6" w:rsidRPr="00DD54B4" w:rsidRDefault="005134E6" w:rsidP="00C43A65">
            <w:pPr>
              <w:jc w:val="center"/>
              <w:rPr>
                <w:b/>
                <w:bCs/>
                <w:sz w:val="16"/>
                <w:szCs w:val="16"/>
              </w:rPr>
            </w:pPr>
            <w:r w:rsidRPr="00DD54B4">
              <w:rPr>
                <w:b/>
                <w:bCs/>
                <w:sz w:val="16"/>
                <w:szCs w:val="16"/>
              </w:rPr>
              <w:t>Единица измерения показателя (при наличии)</w:t>
            </w:r>
          </w:p>
        </w:tc>
        <w:tc>
          <w:tcPr>
            <w:tcW w:w="2254" w:type="pct"/>
            <w:gridSpan w:val="3"/>
            <w:vAlign w:val="center"/>
            <w:hideMark/>
          </w:tcPr>
          <w:p w14:paraId="31F1584D" w14:textId="77777777" w:rsidR="005134E6" w:rsidRPr="00DD54B4" w:rsidRDefault="005134E6" w:rsidP="00C43A65">
            <w:pPr>
              <w:jc w:val="center"/>
              <w:rPr>
                <w:b/>
                <w:bCs/>
                <w:sz w:val="16"/>
                <w:szCs w:val="16"/>
              </w:rPr>
            </w:pPr>
            <w:r w:rsidRPr="00DD54B4">
              <w:rPr>
                <w:b/>
                <w:bCs/>
                <w:sz w:val="16"/>
                <w:szCs w:val="16"/>
              </w:rPr>
              <w:t>Значения показателей</w:t>
            </w:r>
          </w:p>
        </w:tc>
        <w:tc>
          <w:tcPr>
            <w:tcW w:w="363" w:type="pct"/>
            <w:vMerge w:val="restart"/>
          </w:tcPr>
          <w:p w14:paraId="4584644F" w14:textId="77777777" w:rsidR="006B3207" w:rsidRPr="00DD54B4" w:rsidRDefault="005134E6" w:rsidP="006B3207">
            <w:pPr>
              <w:jc w:val="center"/>
              <w:rPr>
                <w:b/>
                <w:bCs/>
                <w:sz w:val="16"/>
                <w:szCs w:val="16"/>
              </w:rPr>
            </w:pPr>
            <w:r w:rsidRPr="00DD54B4">
              <w:rPr>
                <w:b/>
                <w:bCs/>
                <w:sz w:val="16"/>
                <w:szCs w:val="16"/>
              </w:rPr>
              <w:t>Кол</w:t>
            </w:r>
            <w:r w:rsidR="006B3207" w:rsidRPr="00DD54B4">
              <w:rPr>
                <w:b/>
                <w:bCs/>
                <w:sz w:val="16"/>
                <w:szCs w:val="16"/>
              </w:rPr>
              <w:t>-</w:t>
            </w:r>
            <w:r w:rsidRPr="00DD54B4">
              <w:rPr>
                <w:b/>
                <w:bCs/>
                <w:sz w:val="16"/>
                <w:szCs w:val="16"/>
              </w:rPr>
              <w:t xml:space="preserve">во, </w:t>
            </w:r>
          </w:p>
          <w:p w14:paraId="12D558BE" w14:textId="030908F7" w:rsidR="005134E6" w:rsidRPr="00DD54B4" w:rsidRDefault="005134E6" w:rsidP="006B3207">
            <w:pPr>
              <w:jc w:val="center"/>
              <w:rPr>
                <w:b/>
                <w:bCs/>
                <w:sz w:val="16"/>
                <w:szCs w:val="16"/>
              </w:rPr>
            </w:pPr>
            <w:r w:rsidRPr="00DD54B4">
              <w:rPr>
                <w:b/>
                <w:bCs/>
                <w:sz w:val="16"/>
                <w:szCs w:val="16"/>
              </w:rPr>
              <w:t>ед.</w:t>
            </w:r>
            <w:r w:rsidR="006B3207" w:rsidRPr="00DD54B4">
              <w:rPr>
                <w:b/>
                <w:bCs/>
                <w:sz w:val="16"/>
                <w:szCs w:val="16"/>
              </w:rPr>
              <w:t xml:space="preserve"> </w:t>
            </w:r>
            <w:r w:rsidRPr="00DD54B4">
              <w:rPr>
                <w:b/>
                <w:bCs/>
                <w:sz w:val="16"/>
                <w:szCs w:val="16"/>
              </w:rPr>
              <w:t>изм.</w:t>
            </w:r>
          </w:p>
        </w:tc>
      </w:tr>
      <w:tr w:rsidR="00DD54B4" w:rsidRPr="00DD54B4" w14:paraId="0228E6A2" w14:textId="77777777" w:rsidTr="00225A75">
        <w:trPr>
          <w:trHeight w:val="175"/>
        </w:trPr>
        <w:tc>
          <w:tcPr>
            <w:tcW w:w="214" w:type="pct"/>
            <w:vMerge/>
            <w:vAlign w:val="center"/>
            <w:hideMark/>
          </w:tcPr>
          <w:p w14:paraId="0B0B3DAC" w14:textId="77777777" w:rsidR="005134E6" w:rsidRPr="00DD54B4" w:rsidRDefault="005134E6" w:rsidP="00C43A65">
            <w:pPr>
              <w:rPr>
                <w:b/>
                <w:bCs/>
                <w:sz w:val="16"/>
                <w:szCs w:val="16"/>
              </w:rPr>
            </w:pPr>
          </w:p>
        </w:tc>
        <w:tc>
          <w:tcPr>
            <w:tcW w:w="787" w:type="pct"/>
            <w:vMerge/>
            <w:vAlign w:val="center"/>
            <w:hideMark/>
          </w:tcPr>
          <w:p w14:paraId="2AB27562" w14:textId="77777777" w:rsidR="005134E6" w:rsidRPr="00DD54B4" w:rsidRDefault="005134E6" w:rsidP="00C43A65">
            <w:pPr>
              <w:rPr>
                <w:b/>
                <w:bCs/>
                <w:sz w:val="16"/>
                <w:szCs w:val="16"/>
              </w:rPr>
            </w:pPr>
          </w:p>
        </w:tc>
        <w:tc>
          <w:tcPr>
            <w:tcW w:w="800" w:type="pct"/>
            <w:vMerge/>
            <w:vAlign w:val="center"/>
            <w:hideMark/>
          </w:tcPr>
          <w:p w14:paraId="1B4DFD68" w14:textId="77777777" w:rsidR="005134E6" w:rsidRPr="00DD54B4" w:rsidRDefault="005134E6" w:rsidP="00C43A65">
            <w:pPr>
              <w:rPr>
                <w:b/>
                <w:bCs/>
                <w:sz w:val="16"/>
                <w:szCs w:val="16"/>
              </w:rPr>
            </w:pPr>
          </w:p>
        </w:tc>
        <w:tc>
          <w:tcPr>
            <w:tcW w:w="582" w:type="pct"/>
            <w:vMerge/>
            <w:vAlign w:val="center"/>
            <w:hideMark/>
          </w:tcPr>
          <w:p w14:paraId="19FF393A" w14:textId="77777777" w:rsidR="005134E6" w:rsidRPr="00DD54B4" w:rsidRDefault="005134E6" w:rsidP="00C43A65">
            <w:pPr>
              <w:rPr>
                <w:b/>
                <w:bCs/>
                <w:sz w:val="16"/>
                <w:szCs w:val="16"/>
              </w:rPr>
            </w:pPr>
          </w:p>
        </w:tc>
        <w:tc>
          <w:tcPr>
            <w:tcW w:w="1309" w:type="pct"/>
            <w:gridSpan w:val="2"/>
            <w:vAlign w:val="center"/>
            <w:hideMark/>
          </w:tcPr>
          <w:p w14:paraId="6F43339E" w14:textId="77777777" w:rsidR="005134E6" w:rsidRPr="00DD54B4" w:rsidRDefault="005134E6" w:rsidP="00C43A65">
            <w:pPr>
              <w:jc w:val="center"/>
              <w:rPr>
                <w:b/>
                <w:bCs/>
                <w:sz w:val="16"/>
                <w:szCs w:val="16"/>
              </w:rPr>
            </w:pPr>
            <w:r w:rsidRPr="00DD54B4">
              <w:rPr>
                <w:b/>
                <w:bCs/>
                <w:sz w:val="16"/>
                <w:szCs w:val="16"/>
              </w:rPr>
              <w:t>Значение показателя,</w:t>
            </w:r>
          </w:p>
          <w:p w14:paraId="00203488" w14:textId="77777777" w:rsidR="005134E6" w:rsidRPr="00DD54B4" w:rsidRDefault="005134E6" w:rsidP="00C43A65">
            <w:pPr>
              <w:jc w:val="center"/>
              <w:rPr>
                <w:b/>
                <w:bCs/>
                <w:sz w:val="16"/>
                <w:szCs w:val="16"/>
              </w:rPr>
            </w:pPr>
            <w:r w:rsidRPr="00DD54B4">
              <w:rPr>
                <w:b/>
                <w:bCs/>
                <w:sz w:val="16"/>
                <w:szCs w:val="16"/>
              </w:rPr>
              <w:t>которое может изменяться</w:t>
            </w:r>
          </w:p>
        </w:tc>
        <w:tc>
          <w:tcPr>
            <w:tcW w:w="945" w:type="pct"/>
            <w:vMerge w:val="restart"/>
            <w:vAlign w:val="center"/>
            <w:hideMark/>
          </w:tcPr>
          <w:p w14:paraId="6E8BE9E5" w14:textId="35D33A1F" w:rsidR="005134E6" w:rsidRPr="00DD54B4" w:rsidRDefault="005134E6" w:rsidP="00C43A65">
            <w:pPr>
              <w:jc w:val="center"/>
              <w:rPr>
                <w:b/>
                <w:bCs/>
                <w:sz w:val="16"/>
                <w:szCs w:val="16"/>
              </w:rPr>
            </w:pPr>
            <w:r w:rsidRPr="00DD54B4">
              <w:rPr>
                <w:b/>
                <w:bCs/>
                <w:sz w:val="16"/>
                <w:szCs w:val="16"/>
              </w:rPr>
              <w:t>Значение показателя</w:t>
            </w:r>
            <w:r w:rsidR="00C43A65" w:rsidRPr="00DD54B4">
              <w:rPr>
                <w:b/>
                <w:bCs/>
                <w:sz w:val="16"/>
                <w:szCs w:val="16"/>
              </w:rPr>
              <w:t>, которое не может изменяться</w:t>
            </w:r>
          </w:p>
          <w:p w14:paraId="0898E1A5" w14:textId="77777777" w:rsidR="005134E6" w:rsidRPr="00DD54B4" w:rsidRDefault="005134E6" w:rsidP="00C43A65">
            <w:pPr>
              <w:jc w:val="center"/>
              <w:rPr>
                <w:b/>
                <w:bCs/>
                <w:sz w:val="16"/>
                <w:szCs w:val="16"/>
              </w:rPr>
            </w:pPr>
          </w:p>
        </w:tc>
        <w:tc>
          <w:tcPr>
            <w:tcW w:w="363" w:type="pct"/>
            <w:vMerge/>
          </w:tcPr>
          <w:p w14:paraId="6C152492" w14:textId="77777777" w:rsidR="005134E6" w:rsidRPr="00DD54B4" w:rsidRDefault="005134E6" w:rsidP="00C43A65">
            <w:pPr>
              <w:jc w:val="center"/>
              <w:rPr>
                <w:b/>
                <w:bCs/>
                <w:sz w:val="16"/>
                <w:szCs w:val="16"/>
              </w:rPr>
            </w:pPr>
          </w:p>
        </w:tc>
      </w:tr>
      <w:tr w:rsidR="00DD54B4" w:rsidRPr="00DD54B4" w14:paraId="61707519" w14:textId="77777777" w:rsidTr="00225A75">
        <w:trPr>
          <w:trHeight w:val="565"/>
        </w:trPr>
        <w:tc>
          <w:tcPr>
            <w:tcW w:w="214" w:type="pct"/>
            <w:vMerge/>
            <w:vAlign w:val="center"/>
            <w:hideMark/>
          </w:tcPr>
          <w:p w14:paraId="76249669" w14:textId="77777777" w:rsidR="005134E6" w:rsidRPr="00DD54B4" w:rsidRDefault="005134E6" w:rsidP="00C43A65">
            <w:pPr>
              <w:rPr>
                <w:b/>
                <w:bCs/>
                <w:sz w:val="16"/>
                <w:szCs w:val="16"/>
              </w:rPr>
            </w:pPr>
          </w:p>
        </w:tc>
        <w:tc>
          <w:tcPr>
            <w:tcW w:w="787" w:type="pct"/>
            <w:vMerge/>
            <w:vAlign w:val="center"/>
            <w:hideMark/>
          </w:tcPr>
          <w:p w14:paraId="678B7559" w14:textId="77777777" w:rsidR="005134E6" w:rsidRPr="00DD54B4" w:rsidRDefault="005134E6" w:rsidP="00C43A65">
            <w:pPr>
              <w:rPr>
                <w:b/>
                <w:bCs/>
                <w:sz w:val="16"/>
                <w:szCs w:val="16"/>
              </w:rPr>
            </w:pPr>
          </w:p>
        </w:tc>
        <w:tc>
          <w:tcPr>
            <w:tcW w:w="800" w:type="pct"/>
            <w:vMerge/>
            <w:vAlign w:val="center"/>
            <w:hideMark/>
          </w:tcPr>
          <w:p w14:paraId="6C21C39A" w14:textId="77777777" w:rsidR="005134E6" w:rsidRPr="00DD54B4" w:rsidRDefault="005134E6" w:rsidP="00C43A65">
            <w:pPr>
              <w:rPr>
                <w:b/>
                <w:bCs/>
                <w:sz w:val="16"/>
                <w:szCs w:val="16"/>
              </w:rPr>
            </w:pPr>
          </w:p>
        </w:tc>
        <w:tc>
          <w:tcPr>
            <w:tcW w:w="582" w:type="pct"/>
            <w:vMerge/>
            <w:vAlign w:val="center"/>
            <w:hideMark/>
          </w:tcPr>
          <w:p w14:paraId="6659D6D7" w14:textId="77777777" w:rsidR="005134E6" w:rsidRPr="00DD54B4" w:rsidRDefault="005134E6" w:rsidP="00C43A65">
            <w:pPr>
              <w:rPr>
                <w:b/>
                <w:bCs/>
                <w:sz w:val="16"/>
                <w:szCs w:val="16"/>
              </w:rPr>
            </w:pPr>
          </w:p>
        </w:tc>
        <w:tc>
          <w:tcPr>
            <w:tcW w:w="654" w:type="pct"/>
            <w:vAlign w:val="center"/>
            <w:hideMark/>
          </w:tcPr>
          <w:p w14:paraId="1F93E587" w14:textId="77777777" w:rsidR="005134E6" w:rsidRPr="00DD54B4" w:rsidRDefault="005134E6" w:rsidP="00C43A65">
            <w:pPr>
              <w:jc w:val="center"/>
              <w:rPr>
                <w:rFonts w:eastAsia="Calibri"/>
                <w:b/>
                <w:sz w:val="16"/>
                <w:szCs w:val="16"/>
              </w:rPr>
            </w:pPr>
            <w:r w:rsidRPr="00DD54B4">
              <w:rPr>
                <w:rFonts w:eastAsia="Calibri"/>
                <w:b/>
                <w:sz w:val="16"/>
                <w:szCs w:val="16"/>
              </w:rPr>
              <w:t>Минимальное значение показателя</w:t>
            </w:r>
          </w:p>
        </w:tc>
        <w:tc>
          <w:tcPr>
            <w:tcW w:w="655" w:type="pct"/>
            <w:vAlign w:val="center"/>
            <w:hideMark/>
          </w:tcPr>
          <w:p w14:paraId="7431FA94" w14:textId="566DFF27" w:rsidR="00225A75" w:rsidRPr="00DD54B4" w:rsidRDefault="005134E6" w:rsidP="00C43A65">
            <w:pPr>
              <w:jc w:val="center"/>
              <w:rPr>
                <w:rFonts w:eastAsia="Calibri"/>
                <w:b/>
                <w:sz w:val="16"/>
                <w:szCs w:val="16"/>
              </w:rPr>
            </w:pPr>
            <w:r w:rsidRPr="00DD54B4">
              <w:rPr>
                <w:rFonts w:eastAsia="Calibri"/>
                <w:b/>
                <w:sz w:val="16"/>
                <w:szCs w:val="16"/>
              </w:rPr>
              <w:t>Макси</w:t>
            </w:r>
            <w:r w:rsidR="00225A75" w:rsidRPr="00DD54B4">
              <w:rPr>
                <w:rFonts w:eastAsia="Calibri"/>
                <w:b/>
                <w:sz w:val="16"/>
                <w:szCs w:val="16"/>
              </w:rPr>
              <w:t>-</w:t>
            </w:r>
          </w:p>
          <w:p w14:paraId="07D92358" w14:textId="3C66FFBE" w:rsidR="005134E6" w:rsidRPr="00DD54B4" w:rsidRDefault="005134E6" w:rsidP="00C43A65">
            <w:pPr>
              <w:jc w:val="center"/>
              <w:rPr>
                <w:rFonts w:eastAsia="Calibri"/>
                <w:b/>
                <w:sz w:val="16"/>
                <w:szCs w:val="16"/>
              </w:rPr>
            </w:pPr>
            <w:r w:rsidRPr="00DD54B4">
              <w:rPr>
                <w:rFonts w:eastAsia="Calibri"/>
                <w:b/>
                <w:sz w:val="16"/>
                <w:szCs w:val="16"/>
              </w:rPr>
              <w:t>мальное</w:t>
            </w:r>
          </w:p>
          <w:p w14:paraId="302D9C65" w14:textId="77777777" w:rsidR="005134E6" w:rsidRPr="00DD54B4" w:rsidRDefault="005134E6" w:rsidP="00C43A65">
            <w:pPr>
              <w:jc w:val="center"/>
              <w:rPr>
                <w:rFonts w:eastAsia="Calibri"/>
                <w:b/>
                <w:sz w:val="16"/>
                <w:szCs w:val="16"/>
              </w:rPr>
            </w:pPr>
            <w:r w:rsidRPr="00DD54B4">
              <w:rPr>
                <w:rFonts w:eastAsia="Calibri"/>
                <w:b/>
                <w:sz w:val="16"/>
                <w:szCs w:val="16"/>
              </w:rPr>
              <w:t>значение показателя</w:t>
            </w:r>
          </w:p>
        </w:tc>
        <w:tc>
          <w:tcPr>
            <w:tcW w:w="945" w:type="pct"/>
            <w:vMerge/>
            <w:vAlign w:val="center"/>
            <w:hideMark/>
          </w:tcPr>
          <w:p w14:paraId="60D595B9" w14:textId="77777777" w:rsidR="005134E6" w:rsidRPr="00DD54B4" w:rsidRDefault="005134E6" w:rsidP="00C43A65">
            <w:pPr>
              <w:rPr>
                <w:b/>
                <w:bCs/>
                <w:sz w:val="16"/>
                <w:szCs w:val="16"/>
              </w:rPr>
            </w:pPr>
          </w:p>
        </w:tc>
        <w:tc>
          <w:tcPr>
            <w:tcW w:w="363" w:type="pct"/>
            <w:vMerge/>
          </w:tcPr>
          <w:p w14:paraId="7CDDBB89" w14:textId="77777777" w:rsidR="005134E6" w:rsidRPr="00DD54B4" w:rsidRDefault="005134E6" w:rsidP="00C43A65">
            <w:pPr>
              <w:rPr>
                <w:b/>
                <w:bCs/>
                <w:sz w:val="16"/>
                <w:szCs w:val="16"/>
              </w:rPr>
            </w:pPr>
          </w:p>
        </w:tc>
      </w:tr>
      <w:tr w:rsidR="00DD54B4" w:rsidRPr="00DD54B4" w14:paraId="23DA48CA" w14:textId="77777777" w:rsidTr="00225A75">
        <w:trPr>
          <w:trHeight w:val="396"/>
        </w:trPr>
        <w:tc>
          <w:tcPr>
            <w:tcW w:w="214" w:type="pct"/>
            <w:vMerge w:val="restart"/>
          </w:tcPr>
          <w:p w14:paraId="32492383" w14:textId="77777777" w:rsidR="005134E6" w:rsidRPr="00DD54B4" w:rsidRDefault="005134E6" w:rsidP="00C43A65">
            <w:pPr>
              <w:jc w:val="center"/>
              <w:rPr>
                <w:sz w:val="16"/>
                <w:szCs w:val="16"/>
              </w:rPr>
            </w:pPr>
          </w:p>
          <w:p w14:paraId="3AE433DA" w14:textId="77777777" w:rsidR="005134E6" w:rsidRPr="00DD54B4" w:rsidRDefault="005134E6" w:rsidP="00C43A65">
            <w:pPr>
              <w:jc w:val="center"/>
              <w:rPr>
                <w:sz w:val="16"/>
                <w:szCs w:val="16"/>
              </w:rPr>
            </w:pPr>
            <w:r w:rsidRPr="00DD54B4">
              <w:rPr>
                <w:sz w:val="16"/>
                <w:szCs w:val="16"/>
              </w:rPr>
              <w:t>1.</w:t>
            </w:r>
          </w:p>
        </w:tc>
        <w:tc>
          <w:tcPr>
            <w:tcW w:w="787" w:type="pct"/>
            <w:vMerge w:val="restart"/>
          </w:tcPr>
          <w:p w14:paraId="0187372B" w14:textId="77777777" w:rsidR="005134E6" w:rsidRPr="00DD54B4" w:rsidRDefault="005134E6" w:rsidP="00C43A65">
            <w:pPr>
              <w:rPr>
                <w:sz w:val="16"/>
                <w:szCs w:val="16"/>
              </w:rPr>
            </w:pPr>
            <w:r w:rsidRPr="00DD54B4">
              <w:rPr>
                <w:sz w:val="16"/>
                <w:szCs w:val="16"/>
              </w:rPr>
              <w:t>Установка стоматологическая</w:t>
            </w:r>
          </w:p>
          <w:p w14:paraId="3B5C1B9A" w14:textId="77777777" w:rsidR="005134E6" w:rsidRPr="00DD54B4" w:rsidRDefault="005134E6" w:rsidP="00C43A65">
            <w:pPr>
              <w:rPr>
                <w:sz w:val="16"/>
                <w:szCs w:val="16"/>
              </w:rPr>
            </w:pPr>
            <w:r w:rsidRPr="00DD54B4">
              <w:rPr>
                <w:sz w:val="16"/>
                <w:szCs w:val="16"/>
              </w:rPr>
              <w:t>«Дарта 1605» или эквивалент</w:t>
            </w:r>
          </w:p>
        </w:tc>
        <w:tc>
          <w:tcPr>
            <w:tcW w:w="2690" w:type="pct"/>
            <w:gridSpan w:val="4"/>
          </w:tcPr>
          <w:p w14:paraId="579BB883" w14:textId="77777777" w:rsidR="005134E6" w:rsidRPr="00DD54B4" w:rsidRDefault="005134E6" w:rsidP="00C43A65">
            <w:pPr>
              <w:rPr>
                <w:sz w:val="16"/>
                <w:szCs w:val="16"/>
              </w:rPr>
            </w:pPr>
            <w:r w:rsidRPr="00DD54B4">
              <w:rPr>
                <w:sz w:val="16"/>
                <w:szCs w:val="16"/>
              </w:rPr>
              <w:t>Габаритные размеры установки в разложенном состоянии (без учета вылета  блока наконечников, чаши гидроблока и головы осветителя)</w:t>
            </w:r>
          </w:p>
        </w:tc>
        <w:tc>
          <w:tcPr>
            <w:tcW w:w="945" w:type="pct"/>
          </w:tcPr>
          <w:p w14:paraId="0C026F88" w14:textId="77777777" w:rsidR="005134E6" w:rsidRPr="00DD54B4" w:rsidRDefault="005134E6" w:rsidP="00C43A65">
            <w:pPr>
              <w:jc w:val="center"/>
              <w:rPr>
                <w:sz w:val="16"/>
                <w:szCs w:val="16"/>
              </w:rPr>
            </w:pPr>
          </w:p>
        </w:tc>
        <w:tc>
          <w:tcPr>
            <w:tcW w:w="363" w:type="pct"/>
            <w:vMerge w:val="restart"/>
          </w:tcPr>
          <w:p w14:paraId="547D6422" w14:textId="77777777" w:rsidR="005134E6" w:rsidRPr="00DD54B4" w:rsidRDefault="005134E6" w:rsidP="00C43A65">
            <w:pPr>
              <w:jc w:val="center"/>
              <w:rPr>
                <w:sz w:val="16"/>
                <w:szCs w:val="16"/>
              </w:rPr>
            </w:pPr>
          </w:p>
          <w:p w14:paraId="6977613D" w14:textId="77777777" w:rsidR="005134E6" w:rsidRPr="00DD54B4" w:rsidRDefault="005134E6" w:rsidP="00C43A65">
            <w:pPr>
              <w:jc w:val="center"/>
              <w:rPr>
                <w:sz w:val="16"/>
                <w:szCs w:val="16"/>
              </w:rPr>
            </w:pPr>
            <w:r w:rsidRPr="00DD54B4">
              <w:rPr>
                <w:sz w:val="16"/>
                <w:szCs w:val="16"/>
              </w:rPr>
              <w:t>1 штука</w:t>
            </w:r>
          </w:p>
        </w:tc>
      </w:tr>
      <w:tr w:rsidR="00DD54B4" w:rsidRPr="00DD54B4" w14:paraId="6F5AC72B" w14:textId="77777777" w:rsidTr="00225A75">
        <w:trPr>
          <w:trHeight w:val="227"/>
        </w:trPr>
        <w:tc>
          <w:tcPr>
            <w:tcW w:w="214" w:type="pct"/>
            <w:vMerge/>
            <w:vAlign w:val="center"/>
          </w:tcPr>
          <w:p w14:paraId="082728E1" w14:textId="77777777" w:rsidR="005134E6" w:rsidRPr="00DD54B4" w:rsidRDefault="005134E6" w:rsidP="00C43A65">
            <w:pPr>
              <w:jc w:val="center"/>
              <w:rPr>
                <w:sz w:val="16"/>
                <w:szCs w:val="16"/>
              </w:rPr>
            </w:pPr>
          </w:p>
        </w:tc>
        <w:tc>
          <w:tcPr>
            <w:tcW w:w="787" w:type="pct"/>
            <w:vMerge/>
            <w:vAlign w:val="center"/>
          </w:tcPr>
          <w:p w14:paraId="076207EA" w14:textId="77777777" w:rsidR="005134E6" w:rsidRPr="00DD54B4" w:rsidRDefault="005134E6" w:rsidP="00C43A65">
            <w:pPr>
              <w:rPr>
                <w:sz w:val="16"/>
                <w:szCs w:val="16"/>
              </w:rPr>
            </w:pPr>
          </w:p>
        </w:tc>
        <w:tc>
          <w:tcPr>
            <w:tcW w:w="800" w:type="pct"/>
          </w:tcPr>
          <w:p w14:paraId="56D64598" w14:textId="77777777" w:rsidR="005134E6" w:rsidRPr="00DD54B4" w:rsidRDefault="005134E6" w:rsidP="00C43A65">
            <w:pPr>
              <w:rPr>
                <w:sz w:val="16"/>
                <w:szCs w:val="16"/>
              </w:rPr>
            </w:pPr>
            <w:r w:rsidRPr="00DD54B4">
              <w:rPr>
                <w:sz w:val="16"/>
                <w:szCs w:val="16"/>
              </w:rPr>
              <w:t>Высота</w:t>
            </w:r>
          </w:p>
        </w:tc>
        <w:tc>
          <w:tcPr>
            <w:tcW w:w="582" w:type="pct"/>
          </w:tcPr>
          <w:p w14:paraId="7538AAC9" w14:textId="77777777" w:rsidR="005134E6" w:rsidRPr="00DD54B4" w:rsidRDefault="005134E6" w:rsidP="00C43A65">
            <w:pPr>
              <w:jc w:val="center"/>
              <w:rPr>
                <w:sz w:val="16"/>
                <w:szCs w:val="16"/>
              </w:rPr>
            </w:pPr>
            <w:r w:rsidRPr="00DD54B4">
              <w:rPr>
                <w:sz w:val="16"/>
                <w:szCs w:val="16"/>
              </w:rPr>
              <w:t>см</w:t>
            </w:r>
          </w:p>
        </w:tc>
        <w:tc>
          <w:tcPr>
            <w:tcW w:w="654" w:type="pct"/>
          </w:tcPr>
          <w:p w14:paraId="19FCE7AB" w14:textId="77777777" w:rsidR="005134E6" w:rsidRPr="00DD54B4" w:rsidRDefault="005134E6" w:rsidP="00C43A65">
            <w:pPr>
              <w:jc w:val="center"/>
              <w:rPr>
                <w:sz w:val="16"/>
                <w:szCs w:val="16"/>
              </w:rPr>
            </w:pPr>
            <w:r w:rsidRPr="00DD54B4">
              <w:rPr>
                <w:sz w:val="16"/>
                <w:szCs w:val="16"/>
              </w:rPr>
              <w:t>185</w:t>
            </w:r>
          </w:p>
        </w:tc>
        <w:tc>
          <w:tcPr>
            <w:tcW w:w="655" w:type="pct"/>
          </w:tcPr>
          <w:p w14:paraId="16504E56" w14:textId="77777777" w:rsidR="005134E6" w:rsidRPr="00DD54B4" w:rsidRDefault="005134E6" w:rsidP="00C43A65">
            <w:pPr>
              <w:jc w:val="center"/>
              <w:rPr>
                <w:sz w:val="16"/>
                <w:szCs w:val="16"/>
              </w:rPr>
            </w:pPr>
            <w:r w:rsidRPr="00DD54B4">
              <w:rPr>
                <w:sz w:val="16"/>
                <w:szCs w:val="16"/>
              </w:rPr>
              <w:t>195</w:t>
            </w:r>
          </w:p>
        </w:tc>
        <w:tc>
          <w:tcPr>
            <w:tcW w:w="945" w:type="pct"/>
          </w:tcPr>
          <w:p w14:paraId="21D9EA19" w14:textId="77777777" w:rsidR="005134E6" w:rsidRPr="00DD54B4" w:rsidRDefault="005134E6" w:rsidP="00C43A65">
            <w:pPr>
              <w:jc w:val="center"/>
              <w:rPr>
                <w:sz w:val="16"/>
                <w:szCs w:val="16"/>
              </w:rPr>
            </w:pPr>
          </w:p>
        </w:tc>
        <w:tc>
          <w:tcPr>
            <w:tcW w:w="363" w:type="pct"/>
            <w:vMerge/>
          </w:tcPr>
          <w:p w14:paraId="3FF6850B" w14:textId="77777777" w:rsidR="005134E6" w:rsidRPr="00DD54B4" w:rsidRDefault="005134E6" w:rsidP="00C43A65">
            <w:pPr>
              <w:jc w:val="center"/>
              <w:rPr>
                <w:sz w:val="16"/>
                <w:szCs w:val="16"/>
              </w:rPr>
            </w:pPr>
          </w:p>
        </w:tc>
      </w:tr>
      <w:tr w:rsidR="00DD54B4" w:rsidRPr="00DD54B4" w14:paraId="5CAA03ED" w14:textId="77777777" w:rsidTr="00225A75">
        <w:trPr>
          <w:trHeight w:val="227"/>
        </w:trPr>
        <w:tc>
          <w:tcPr>
            <w:tcW w:w="214" w:type="pct"/>
            <w:vMerge/>
            <w:vAlign w:val="center"/>
          </w:tcPr>
          <w:p w14:paraId="0897A41A" w14:textId="77777777" w:rsidR="005134E6" w:rsidRPr="00DD54B4" w:rsidRDefault="005134E6" w:rsidP="00C43A65">
            <w:pPr>
              <w:jc w:val="center"/>
              <w:rPr>
                <w:sz w:val="16"/>
                <w:szCs w:val="16"/>
              </w:rPr>
            </w:pPr>
          </w:p>
        </w:tc>
        <w:tc>
          <w:tcPr>
            <w:tcW w:w="787" w:type="pct"/>
            <w:vMerge/>
            <w:vAlign w:val="center"/>
          </w:tcPr>
          <w:p w14:paraId="750AF57E" w14:textId="77777777" w:rsidR="005134E6" w:rsidRPr="00DD54B4" w:rsidRDefault="005134E6" w:rsidP="00C43A65">
            <w:pPr>
              <w:rPr>
                <w:sz w:val="16"/>
                <w:szCs w:val="16"/>
              </w:rPr>
            </w:pPr>
          </w:p>
        </w:tc>
        <w:tc>
          <w:tcPr>
            <w:tcW w:w="800" w:type="pct"/>
          </w:tcPr>
          <w:p w14:paraId="4078CAB3" w14:textId="77777777" w:rsidR="005134E6" w:rsidRPr="00DD54B4" w:rsidRDefault="005134E6" w:rsidP="00C43A65">
            <w:pPr>
              <w:rPr>
                <w:sz w:val="16"/>
                <w:szCs w:val="16"/>
              </w:rPr>
            </w:pPr>
            <w:r w:rsidRPr="00DD54B4">
              <w:rPr>
                <w:sz w:val="16"/>
                <w:szCs w:val="16"/>
              </w:rPr>
              <w:t>Длина</w:t>
            </w:r>
          </w:p>
        </w:tc>
        <w:tc>
          <w:tcPr>
            <w:tcW w:w="582" w:type="pct"/>
          </w:tcPr>
          <w:p w14:paraId="75050C77" w14:textId="77777777" w:rsidR="005134E6" w:rsidRPr="00DD54B4" w:rsidRDefault="005134E6" w:rsidP="00C43A65">
            <w:pPr>
              <w:jc w:val="center"/>
              <w:rPr>
                <w:sz w:val="16"/>
                <w:szCs w:val="16"/>
              </w:rPr>
            </w:pPr>
            <w:r w:rsidRPr="00DD54B4">
              <w:rPr>
                <w:sz w:val="16"/>
                <w:szCs w:val="16"/>
              </w:rPr>
              <w:t>см</w:t>
            </w:r>
          </w:p>
        </w:tc>
        <w:tc>
          <w:tcPr>
            <w:tcW w:w="654" w:type="pct"/>
          </w:tcPr>
          <w:p w14:paraId="5DBC3075" w14:textId="77777777" w:rsidR="005134E6" w:rsidRPr="00DD54B4" w:rsidRDefault="005134E6" w:rsidP="00C43A65">
            <w:pPr>
              <w:jc w:val="center"/>
              <w:rPr>
                <w:sz w:val="16"/>
                <w:szCs w:val="16"/>
              </w:rPr>
            </w:pPr>
            <w:r w:rsidRPr="00DD54B4">
              <w:rPr>
                <w:sz w:val="16"/>
                <w:szCs w:val="16"/>
              </w:rPr>
              <w:t>210</w:t>
            </w:r>
          </w:p>
        </w:tc>
        <w:tc>
          <w:tcPr>
            <w:tcW w:w="655" w:type="pct"/>
          </w:tcPr>
          <w:p w14:paraId="179BE2D4" w14:textId="77777777" w:rsidR="005134E6" w:rsidRPr="00DD54B4" w:rsidRDefault="005134E6" w:rsidP="00C43A65">
            <w:pPr>
              <w:jc w:val="center"/>
              <w:rPr>
                <w:sz w:val="16"/>
                <w:szCs w:val="16"/>
              </w:rPr>
            </w:pPr>
            <w:r w:rsidRPr="00DD54B4">
              <w:rPr>
                <w:sz w:val="16"/>
                <w:szCs w:val="16"/>
              </w:rPr>
              <w:t>220</w:t>
            </w:r>
          </w:p>
        </w:tc>
        <w:tc>
          <w:tcPr>
            <w:tcW w:w="945" w:type="pct"/>
          </w:tcPr>
          <w:p w14:paraId="5259AF30" w14:textId="77777777" w:rsidR="005134E6" w:rsidRPr="00DD54B4" w:rsidRDefault="005134E6" w:rsidP="00C43A65">
            <w:pPr>
              <w:jc w:val="center"/>
              <w:rPr>
                <w:sz w:val="16"/>
                <w:szCs w:val="16"/>
              </w:rPr>
            </w:pPr>
          </w:p>
        </w:tc>
        <w:tc>
          <w:tcPr>
            <w:tcW w:w="363" w:type="pct"/>
            <w:vMerge/>
          </w:tcPr>
          <w:p w14:paraId="55A2ABEA" w14:textId="77777777" w:rsidR="005134E6" w:rsidRPr="00DD54B4" w:rsidRDefault="005134E6" w:rsidP="00C43A65">
            <w:pPr>
              <w:jc w:val="center"/>
              <w:rPr>
                <w:sz w:val="16"/>
                <w:szCs w:val="16"/>
              </w:rPr>
            </w:pPr>
          </w:p>
        </w:tc>
      </w:tr>
      <w:tr w:rsidR="00DD54B4" w:rsidRPr="00DD54B4" w14:paraId="50C43ED0" w14:textId="77777777" w:rsidTr="00225A75">
        <w:trPr>
          <w:trHeight w:val="227"/>
        </w:trPr>
        <w:tc>
          <w:tcPr>
            <w:tcW w:w="214" w:type="pct"/>
            <w:vMerge/>
            <w:vAlign w:val="center"/>
          </w:tcPr>
          <w:p w14:paraId="016585BA" w14:textId="77777777" w:rsidR="005134E6" w:rsidRPr="00DD54B4" w:rsidRDefault="005134E6" w:rsidP="00C43A65">
            <w:pPr>
              <w:jc w:val="center"/>
              <w:rPr>
                <w:sz w:val="16"/>
                <w:szCs w:val="16"/>
              </w:rPr>
            </w:pPr>
          </w:p>
        </w:tc>
        <w:tc>
          <w:tcPr>
            <w:tcW w:w="787" w:type="pct"/>
            <w:vMerge/>
            <w:vAlign w:val="center"/>
          </w:tcPr>
          <w:p w14:paraId="427F34D2" w14:textId="77777777" w:rsidR="005134E6" w:rsidRPr="00DD54B4" w:rsidRDefault="005134E6" w:rsidP="00C43A65">
            <w:pPr>
              <w:rPr>
                <w:sz w:val="16"/>
                <w:szCs w:val="16"/>
              </w:rPr>
            </w:pPr>
          </w:p>
        </w:tc>
        <w:tc>
          <w:tcPr>
            <w:tcW w:w="800" w:type="pct"/>
          </w:tcPr>
          <w:p w14:paraId="251A3D36" w14:textId="77777777" w:rsidR="005134E6" w:rsidRPr="00DD54B4" w:rsidRDefault="005134E6" w:rsidP="00C43A65">
            <w:pPr>
              <w:rPr>
                <w:sz w:val="16"/>
                <w:szCs w:val="16"/>
              </w:rPr>
            </w:pPr>
            <w:r w:rsidRPr="00DD54B4">
              <w:rPr>
                <w:sz w:val="16"/>
                <w:szCs w:val="16"/>
              </w:rPr>
              <w:t>Ширина</w:t>
            </w:r>
          </w:p>
        </w:tc>
        <w:tc>
          <w:tcPr>
            <w:tcW w:w="582" w:type="pct"/>
          </w:tcPr>
          <w:p w14:paraId="7AAB0566" w14:textId="77777777" w:rsidR="005134E6" w:rsidRPr="00DD54B4" w:rsidRDefault="005134E6" w:rsidP="00C43A65">
            <w:pPr>
              <w:jc w:val="center"/>
              <w:rPr>
                <w:sz w:val="16"/>
                <w:szCs w:val="16"/>
              </w:rPr>
            </w:pPr>
            <w:r w:rsidRPr="00DD54B4">
              <w:rPr>
                <w:sz w:val="16"/>
                <w:szCs w:val="16"/>
              </w:rPr>
              <w:t>см</w:t>
            </w:r>
          </w:p>
        </w:tc>
        <w:tc>
          <w:tcPr>
            <w:tcW w:w="654" w:type="pct"/>
          </w:tcPr>
          <w:p w14:paraId="0DFB1085" w14:textId="77777777" w:rsidR="005134E6" w:rsidRPr="00DD54B4" w:rsidRDefault="005134E6" w:rsidP="00C43A65">
            <w:pPr>
              <w:jc w:val="center"/>
              <w:rPr>
                <w:sz w:val="16"/>
                <w:szCs w:val="16"/>
              </w:rPr>
            </w:pPr>
            <w:r w:rsidRPr="00DD54B4">
              <w:rPr>
                <w:sz w:val="16"/>
                <w:szCs w:val="16"/>
              </w:rPr>
              <w:t>85</w:t>
            </w:r>
          </w:p>
        </w:tc>
        <w:tc>
          <w:tcPr>
            <w:tcW w:w="655" w:type="pct"/>
          </w:tcPr>
          <w:p w14:paraId="73B57888" w14:textId="77777777" w:rsidR="005134E6" w:rsidRPr="00DD54B4" w:rsidRDefault="005134E6" w:rsidP="00C43A65">
            <w:pPr>
              <w:jc w:val="center"/>
              <w:rPr>
                <w:sz w:val="16"/>
                <w:szCs w:val="16"/>
              </w:rPr>
            </w:pPr>
            <w:r w:rsidRPr="00DD54B4">
              <w:rPr>
                <w:sz w:val="16"/>
                <w:szCs w:val="16"/>
              </w:rPr>
              <w:t>95</w:t>
            </w:r>
          </w:p>
        </w:tc>
        <w:tc>
          <w:tcPr>
            <w:tcW w:w="945" w:type="pct"/>
          </w:tcPr>
          <w:p w14:paraId="13DDFEC8" w14:textId="77777777" w:rsidR="005134E6" w:rsidRPr="00DD54B4" w:rsidRDefault="005134E6" w:rsidP="00C43A65">
            <w:pPr>
              <w:jc w:val="center"/>
              <w:rPr>
                <w:sz w:val="16"/>
                <w:szCs w:val="16"/>
              </w:rPr>
            </w:pPr>
          </w:p>
        </w:tc>
        <w:tc>
          <w:tcPr>
            <w:tcW w:w="363" w:type="pct"/>
            <w:vMerge/>
          </w:tcPr>
          <w:p w14:paraId="4683FE6C" w14:textId="77777777" w:rsidR="005134E6" w:rsidRPr="00DD54B4" w:rsidRDefault="005134E6" w:rsidP="00C43A65">
            <w:pPr>
              <w:jc w:val="center"/>
              <w:rPr>
                <w:sz w:val="16"/>
                <w:szCs w:val="16"/>
              </w:rPr>
            </w:pPr>
          </w:p>
        </w:tc>
      </w:tr>
      <w:tr w:rsidR="00DD54B4" w:rsidRPr="00DD54B4" w14:paraId="450E3C31" w14:textId="77777777" w:rsidTr="00225A75">
        <w:trPr>
          <w:trHeight w:val="227"/>
        </w:trPr>
        <w:tc>
          <w:tcPr>
            <w:tcW w:w="214" w:type="pct"/>
            <w:vMerge/>
            <w:vAlign w:val="center"/>
          </w:tcPr>
          <w:p w14:paraId="13AA99A4" w14:textId="77777777" w:rsidR="005134E6" w:rsidRPr="00DD54B4" w:rsidRDefault="005134E6" w:rsidP="00C43A65">
            <w:pPr>
              <w:jc w:val="center"/>
              <w:rPr>
                <w:sz w:val="16"/>
                <w:szCs w:val="16"/>
              </w:rPr>
            </w:pPr>
          </w:p>
        </w:tc>
        <w:tc>
          <w:tcPr>
            <w:tcW w:w="787" w:type="pct"/>
            <w:vMerge/>
            <w:vAlign w:val="center"/>
          </w:tcPr>
          <w:p w14:paraId="0CC2A2F9" w14:textId="77777777" w:rsidR="005134E6" w:rsidRPr="00DD54B4" w:rsidRDefault="005134E6" w:rsidP="00C43A65">
            <w:pPr>
              <w:rPr>
                <w:sz w:val="16"/>
                <w:szCs w:val="16"/>
              </w:rPr>
            </w:pPr>
          </w:p>
        </w:tc>
        <w:tc>
          <w:tcPr>
            <w:tcW w:w="800" w:type="pct"/>
          </w:tcPr>
          <w:p w14:paraId="21F2F324" w14:textId="77777777" w:rsidR="005134E6" w:rsidRPr="00DD54B4" w:rsidRDefault="005134E6" w:rsidP="00C43A65">
            <w:pPr>
              <w:rPr>
                <w:sz w:val="16"/>
                <w:szCs w:val="16"/>
              </w:rPr>
            </w:pPr>
            <w:r w:rsidRPr="00DD54B4">
              <w:rPr>
                <w:sz w:val="16"/>
                <w:szCs w:val="16"/>
              </w:rPr>
              <w:t>Масса</w:t>
            </w:r>
          </w:p>
        </w:tc>
        <w:tc>
          <w:tcPr>
            <w:tcW w:w="582" w:type="pct"/>
          </w:tcPr>
          <w:p w14:paraId="006666E7" w14:textId="77777777" w:rsidR="005134E6" w:rsidRPr="00DD54B4" w:rsidRDefault="005134E6" w:rsidP="00C43A65">
            <w:pPr>
              <w:jc w:val="center"/>
              <w:rPr>
                <w:sz w:val="16"/>
                <w:szCs w:val="16"/>
              </w:rPr>
            </w:pPr>
            <w:r w:rsidRPr="00DD54B4">
              <w:rPr>
                <w:sz w:val="16"/>
                <w:szCs w:val="16"/>
              </w:rPr>
              <w:t>кг</w:t>
            </w:r>
          </w:p>
        </w:tc>
        <w:tc>
          <w:tcPr>
            <w:tcW w:w="654" w:type="pct"/>
          </w:tcPr>
          <w:p w14:paraId="73864F95" w14:textId="77777777" w:rsidR="005134E6" w:rsidRPr="00DD54B4" w:rsidRDefault="005134E6" w:rsidP="00C43A65">
            <w:pPr>
              <w:jc w:val="center"/>
              <w:rPr>
                <w:sz w:val="16"/>
                <w:szCs w:val="16"/>
              </w:rPr>
            </w:pPr>
            <w:r w:rsidRPr="00DD54B4">
              <w:rPr>
                <w:sz w:val="16"/>
                <w:szCs w:val="16"/>
              </w:rPr>
              <w:t>285</w:t>
            </w:r>
          </w:p>
        </w:tc>
        <w:tc>
          <w:tcPr>
            <w:tcW w:w="655" w:type="pct"/>
          </w:tcPr>
          <w:p w14:paraId="02A7F2A8" w14:textId="77777777" w:rsidR="005134E6" w:rsidRPr="00DD54B4" w:rsidRDefault="005134E6" w:rsidP="00C43A65">
            <w:pPr>
              <w:jc w:val="center"/>
              <w:rPr>
                <w:sz w:val="16"/>
                <w:szCs w:val="16"/>
              </w:rPr>
            </w:pPr>
            <w:r w:rsidRPr="00DD54B4">
              <w:rPr>
                <w:sz w:val="16"/>
                <w:szCs w:val="16"/>
              </w:rPr>
              <w:t>290</w:t>
            </w:r>
          </w:p>
        </w:tc>
        <w:tc>
          <w:tcPr>
            <w:tcW w:w="945" w:type="pct"/>
          </w:tcPr>
          <w:p w14:paraId="0014CBB6" w14:textId="77777777" w:rsidR="005134E6" w:rsidRPr="00DD54B4" w:rsidRDefault="005134E6" w:rsidP="00C43A65">
            <w:pPr>
              <w:jc w:val="center"/>
              <w:rPr>
                <w:sz w:val="16"/>
                <w:szCs w:val="16"/>
              </w:rPr>
            </w:pPr>
          </w:p>
        </w:tc>
        <w:tc>
          <w:tcPr>
            <w:tcW w:w="363" w:type="pct"/>
            <w:vMerge/>
          </w:tcPr>
          <w:p w14:paraId="38D7ACD5" w14:textId="77777777" w:rsidR="005134E6" w:rsidRPr="00DD54B4" w:rsidRDefault="005134E6" w:rsidP="00C43A65">
            <w:pPr>
              <w:jc w:val="center"/>
              <w:rPr>
                <w:sz w:val="16"/>
                <w:szCs w:val="16"/>
              </w:rPr>
            </w:pPr>
          </w:p>
        </w:tc>
      </w:tr>
      <w:tr w:rsidR="00DD54B4" w:rsidRPr="00DD54B4" w14:paraId="12021A27" w14:textId="77777777" w:rsidTr="00225A75">
        <w:trPr>
          <w:trHeight w:val="227"/>
        </w:trPr>
        <w:tc>
          <w:tcPr>
            <w:tcW w:w="214" w:type="pct"/>
            <w:vMerge/>
            <w:vAlign w:val="center"/>
          </w:tcPr>
          <w:p w14:paraId="4E280462" w14:textId="77777777" w:rsidR="005134E6" w:rsidRPr="00DD54B4" w:rsidRDefault="005134E6" w:rsidP="00C43A65">
            <w:pPr>
              <w:jc w:val="center"/>
              <w:rPr>
                <w:sz w:val="16"/>
                <w:szCs w:val="16"/>
              </w:rPr>
            </w:pPr>
          </w:p>
        </w:tc>
        <w:tc>
          <w:tcPr>
            <w:tcW w:w="787" w:type="pct"/>
            <w:vMerge/>
            <w:vAlign w:val="center"/>
          </w:tcPr>
          <w:p w14:paraId="6F9A00CC" w14:textId="77777777" w:rsidR="005134E6" w:rsidRPr="00DD54B4" w:rsidRDefault="005134E6" w:rsidP="00C43A65">
            <w:pPr>
              <w:rPr>
                <w:sz w:val="16"/>
                <w:szCs w:val="16"/>
              </w:rPr>
            </w:pPr>
          </w:p>
        </w:tc>
        <w:tc>
          <w:tcPr>
            <w:tcW w:w="800" w:type="pct"/>
          </w:tcPr>
          <w:p w14:paraId="021D8222" w14:textId="77777777" w:rsidR="005134E6" w:rsidRPr="00DD54B4" w:rsidRDefault="005134E6" w:rsidP="00C43A65">
            <w:pPr>
              <w:rPr>
                <w:sz w:val="16"/>
                <w:szCs w:val="16"/>
              </w:rPr>
            </w:pPr>
            <w:r w:rsidRPr="00DD54B4">
              <w:rPr>
                <w:sz w:val="16"/>
                <w:szCs w:val="16"/>
              </w:rPr>
              <w:t>Тип и степень защиты от поражения электрическим током</w:t>
            </w:r>
          </w:p>
        </w:tc>
        <w:tc>
          <w:tcPr>
            <w:tcW w:w="582" w:type="pct"/>
          </w:tcPr>
          <w:p w14:paraId="4115F4BE" w14:textId="77777777" w:rsidR="005134E6" w:rsidRPr="00DD54B4" w:rsidRDefault="005134E6" w:rsidP="00C43A65">
            <w:pPr>
              <w:jc w:val="center"/>
              <w:rPr>
                <w:sz w:val="16"/>
                <w:szCs w:val="16"/>
              </w:rPr>
            </w:pPr>
          </w:p>
        </w:tc>
        <w:tc>
          <w:tcPr>
            <w:tcW w:w="654" w:type="pct"/>
          </w:tcPr>
          <w:p w14:paraId="025B052E" w14:textId="77777777" w:rsidR="005134E6" w:rsidRPr="00DD54B4" w:rsidRDefault="005134E6" w:rsidP="00C43A65">
            <w:pPr>
              <w:jc w:val="center"/>
              <w:rPr>
                <w:sz w:val="16"/>
                <w:szCs w:val="16"/>
              </w:rPr>
            </w:pPr>
          </w:p>
        </w:tc>
        <w:tc>
          <w:tcPr>
            <w:tcW w:w="655" w:type="pct"/>
          </w:tcPr>
          <w:p w14:paraId="78E26C41" w14:textId="77777777" w:rsidR="005134E6" w:rsidRPr="00DD54B4" w:rsidRDefault="005134E6" w:rsidP="00C43A65">
            <w:pPr>
              <w:jc w:val="center"/>
              <w:rPr>
                <w:sz w:val="16"/>
                <w:szCs w:val="16"/>
              </w:rPr>
            </w:pPr>
          </w:p>
        </w:tc>
        <w:tc>
          <w:tcPr>
            <w:tcW w:w="945" w:type="pct"/>
          </w:tcPr>
          <w:p w14:paraId="216002D0" w14:textId="77777777" w:rsidR="005134E6" w:rsidRPr="00DD54B4" w:rsidRDefault="005134E6" w:rsidP="006B3207">
            <w:pPr>
              <w:rPr>
                <w:sz w:val="16"/>
                <w:szCs w:val="16"/>
              </w:rPr>
            </w:pPr>
            <w:r w:rsidRPr="00DD54B4">
              <w:rPr>
                <w:sz w:val="16"/>
                <w:szCs w:val="16"/>
              </w:rPr>
              <w:t>тип В, класс 1 (ГОСТ Р50267.0-92)</w:t>
            </w:r>
          </w:p>
        </w:tc>
        <w:tc>
          <w:tcPr>
            <w:tcW w:w="363" w:type="pct"/>
            <w:vMerge/>
          </w:tcPr>
          <w:p w14:paraId="7B58A014" w14:textId="77777777" w:rsidR="005134E6" w:rsidRPr="00DD54B4" w:rsidRDefault="005134E6" w:rsidP="00C43A65">
            <w:pPr>
              <w:jc w:val="center"/>
              <w:rPr>
                <w:sz w:val="16"/>
                <w:szCs w:val="16"/>
              </w:rPr>
            </w:pPr>
          </w:p>
        </w:tc>
      </w:tr>
      <w:tr w:rsidR="00DD54B4" w:rsidRPr="00DD54B4" w14:paraId="024F4B48" w14:textId="77777777" w:rsidTr="00225A75">
        <w:trPr>
          <w:trHeight w:val="227"/>
        </w:trPr>
        <w:tc>
          <w:tcPr>
            <w:tcW w:w="214" w:type="pct"/>
            <w:vMerge/>
            <w:vAlign w:val="center"/>
          </w:tcPr>
          <w:p w14:paraId="75B1F972" w14:textId="77777777" w:rsidR="005134E6" w:rsidRPr="00DD54B4" w:rsidRDefault="005134E6" w:rsidP="00C43A65">
            <w:pPr>
              <w:jc w:val="center"/>
              <w:rPr>
                <w:sz w:val="16"/>
                <w:szCs w:val="16"/>
              </w:rPr>
            </w:pPr>
          </w:p>
        </w:tc>
        <w:tc>
          <w:tcPr>
            <w:tcW w:w="787" w:type="pct"/>
            <w:vMerge/>
            <w:vAlign w:val="center"/>
          </w:tcPr>
          <w:p w14:paraId="7E8B5AB2" w14:textId="77777777" w:rsidR="005134E6" w:rsidRPr="00DD54B4" w:rsidRDefault="005134E6" w:rsidP="00C43A65">
            <w:pPr>
              <w:rPr>
                <w:sz w:val="16"/>
                <w:szCs w:val="16"/>
              </w:rPr>
            </w:pPr>
          </w:p>
        </w:tc>
        <w:tc>
          <w:tcPr>
            <w:tcW w:w="800" w:type="pct"/>
          </w:tcPr>
          <w:p w14:paraId="43234C36" w14:textId="77777777" w:rsidR="005134E6" w:rsidRPr="00DD54B4" w:rsidRDefault="005134E6" w:rsidP="00C43A65">
            <w:pPr>
              <w:rPr>
                <w:sz w:val="16"/>
                <w:szCs w:val="16"/>
              </w:rPr>
            </w:pPr>
            <w:r w:rsidRPr="00DD54B4">
              <w:rPr>
                <w:sz w:val="16"/>
                <w:szCs w:val="16"/>
              </w:rPr>
              <w:t>Потребляемая мощность установки</w:t>
            </w:r>
          </w:p>
        </w:tc>
        <w:tc>
          <w:tcPr>
            <w:tcW w:w="582" w:type="pct"/>
          </w:tcPr>
          <w:p w14:paraId="3C2F7CAC" w14:textId="77777777" w:rsidR="005134E6" w:rsidRPr="00DD54B4" w:rsidRDefault="005134E6" w:rsidP="00C43A65">
            <w:pPr>
              <w:jc w:val="center"/>
              <w:rPr>
                <w:sz w:val="16"/>
                <w:szCs w:val="16"/>
              </w:rPr>
            </w:pPr>
            <w:r w:rsidRPr="00DD54B4">
              <w:rPr>
                <w:sz w:val="16"/>
                <w:szCs w:val="16"/>
              </w:rPr>
              <w:t>Вт</w:t>
            </w:r>
          </w:p>
        </w:tc>
        <w:tc>
          <w:tcPr>
            <w:tcW w:w="654" w:type="pct"/>
          </w:tcPr>
          <w:p w14:paraId="04CEB026" w14:textId="77777777" w:rsidR="005134E6" w:rsidRPr="00DD54B4" w:rsidRDefault="005134E6" w:rsidP="00C43A65">
            <w:pPr>
              <w:jc w:val="center"/>
              <w:rPr>
                <w:sz w:val="16"/>
                <w:szCs w:val="16"/>
              </w:rPr>
            </w:pPr>
            <w:r w:rsidRPr="00DD54B4">
              <w:rPr>
                <w:sz w:val="16"/>
                <w:szCs w:val="16"/>
              </w:rPr>
              <w:t>850</w:t>
            </w:r>
          </w:p>
        </w:tc>
        <w:tc>
          <w:tcPr>
            <w:tcW w:w="655" w:type="pct"/>
          </w:tcPr>
          <w:p w14:paraId="0848573B" w14:textId="77777777" w:rsidR="005134E6" w:rsidRPr="00DD54B4" w:rsidRDefault="005134E6" w:rsidP="00C43A65">
            <w:pPr>
              <w:jc w:val="center"/>
              <w:rPr>
                <w:sz w:val="16"/>
                <w:szCs w:val="16"/>
              </w:rPr>
            </w:pPr>
            <w:r w:rsidRPr="00DD54B4">
              <w:rPr>
                <w:sz w:val="16"/>
                <w:szCs w:val="16"/>
              </w:rPr>
              <w:t>900</w:t>
            </w:r>
          </w:p>
        </w:tc>
        <w:tc>
          <w:tcPr>
            <w:tcW w:w="945" w:type="pct"/>
          </w:tcPr>
          <w:p w14:paraId="5A473977" w14:textId="77777777" w:rsidR="005134E6" w:rsidRPr="00DD54B4" w:rsidRDefault="005134E6" w:rsidP="00C43A65">
            <w:pPr>
              <w:jc w:val="center"/>
              <w:rPr>
                <w:sz w:val="16"/>
                <w:szCs w:val="16"/>
              </w:rPr>
            </w:pPr>
          </w:p>
        </w:tc>
        <w:tc>
          <w:tcPr>
            <w:tcW w:w="363" w:type="pct"/>
            <w:vMerge/>
          </w:tcPr>
          <w:p w14:paraId="79746B8F" w14:textId="77777777" w:rsidR="005134E6" w:rsidRPr="00DD54B4" w:rsidRDefault="005134E6" w:rsidP="00C43A65">
            <w:pPr>
              <w:jc w:val="center"/>
              <w:rPr>
                <w:sz w:val="16"/>
                <w:szCs w:val="16"/>
              </w:rPr>
            </w:pPr>
          </w:p>
        </w:tc>
      </w:tr>
      <w:tr w:rsidR="00DD54B4" w:rsidRPr="00DD54B4" w14:paraId="66218400" w14:textId="77777777" w:rsidTr="00225A75">
        <w:trPr>
          <w:trHeight w:val="227"/>
        </w:trPr>
        <w:tc>
          <w:tcPr>
            <w:tcW w:w="214" w:type="pct"/>
            <w:vMerge/>
            <w:vAlign w:val="center"/>
          </w:tcPr>
          <w:p w14:paraId="3707C639" w14:textId="77777777" w:rsidR="005134E6" w:rsidRPr="00DD54B4" w:rsidRDefault="005134E6" w:rsidP="00C43A65">
            <w:pPr>
              <w:jc w:val="center"/>
              <w:rPr>
                <w:sz w:val="16"/>
                <w:szCs w:val="16"/>
              </w:rPr>
            </w:pPr>
          </w:p>
        </w:tc>
        <w:tc>
          <w:tcPr>
            <w:tcW w:w="787" w:type="pct"/>
            <w:vMerge/>
            <w:vAlign w:val="center"/>
          </w:tcPr>
          <w:p w14:paraId="4B3E4B14" w14:textId="77777777" w:rsidR="005134E6" w:rsidRPr="00DD54B4" w:rsidRDefault="005134E6" w:rsidP="00C43A65">
            <w:pPr>
              <w:rPr>
                <w:sz w:val="16"/>
                <w:szCs w:val="16"/>
              </w:rPr>
            </w:pPr>
          </w:p>
        </w:tc>
        <w:tc>
          <w:tcPr>
            <w:tcW w:w="800" w:type="pct"/>
          </w:tcPr>
          <w:p w14:paraId="2FD30D04" w14:textId="77777777" w:rsidR="005134E6" w:rsidRPr="00DD54B4" w:rsidRDefault="005134E6" w:rsidP="00C43A65">
            <w:pPr>
              <w:rPr>
                <w:sz w:val="16"/>
                <w:szCs w:val="16"/>
              </w:rPr>
            </w:pPr>
            <w:r w:rsidRPr="00DD54B4">
              <w:rPr>
                <w:sz w:val="16"/>
                <w:szCs w:val="16"/>
              </w:rPr>
              <w:t xml:space="preserve">Потребляемый расход воздуха </w:t>
            </w:r>
          </w:p>
          <w:p w14:paraId="4EA7289F" w14:textId="77777777" w:rsidR="005134E6" w:rsidRPr="00DD54B4" w:rsidRDefault="005134E6" w:rsidP="00C43A65">
            <w:pPr>
              <w:rPr>
                <w:sz w:val="16"/>
                <w:szCs w:val="16"/>
              </w:rPr>
            </w:pPr>
            <w:r w:rsidRPr="00DD54B4">
              <w:rPr>
                <w:sz w:val="16"/>
                <w:szCs w:val="16"/>
              </w:rPr>
              <w:t xml:space="preserve"> с воздушным пневмоэжектором</w:t>
            </w:r>
          </w:p>
        </w:tc>
        <w:tc>
          <w:tcPr>
            <w:tcW w:w="582" w:type="pct"/>
          </w:tcPr>
          <w:p w14:paraId="7DCE3140" w14:textId="77777777" w:rsidR="005134E6" w:rsidRPr="00DD54B4" w:rsidRDefault="005134E6" w:rsidP="00C43A65">
            <w:pPr>
              <w:jc w:val="center"/>
              <w:rPr>
                <w:sz w:val="16"/>
                <w:szCs w:val="16"/>
              </w:rPr>
            </w:pPr>
            <w:r w:rsidRPr="00DD54B4">
              <w:rPr>
                <w:sz w:val="16"/>
                <w:szCs w:val="16"/>
              </w:rPr>
              <w:t>л/мин</w:t>
            </w:r>
          </w:p>
        </w:tc>
        <w:tc>
          <w:tcPr>
            <w:tcW w:w="654" w:type="pct"/>
          </w:tcPr>
          <w:p w14:paraId="6A446E1E" w14:textId="77777777" w:rsidR="005134E6" w:rsidRPr="00DD54B4" w:rsidRDefault="005134E6" w:rsidP="00C43A65">
            <w:pPr>
              <w:jc w:val="center"/>
              <w:rPr>
                <w:sz w:val="16"/>
                <w:szCs w:val="16"/>
              </w:rPr>
            </w:pPr>
            <w:r w:rsidRPr="00DD54B4">
              <w:rPr>
                <w:sz w:val="16"/>
                <w:szCs w:val="16"/>
              </w:rPr>
              <w:t>95</w:t>
            </w:r>
          </w:p>
        </w:tc>
        <w:tc>
          <w:tcPr>
            <w:tcW w:w="655" w:type="pct"/>
          </w:tcPr>
          <w:p w14:paraId="5E415721" w14:textId="77777777" w:rsidR="005134E6" w:rsidRPr="00DD54B4" w:rsidRDefault="005134E6" w:rsidP="00C43A65">
            <w:pPr>
              <w:jc w:val="center"/>
              <w:rPr>
                <w:sz w:val="16"/>
                <w:szCs w:val="16"/>
              </w:rPr>
            </w:pPr>
            <w:r w:rsidRPr="00DD54B4">
              <w:rPr>
                <w:sz w:val="16"/>
                <w:szCs w:val="16"/>
              </w:rPr>
              <w:t>100</w:t>
            </w:r>
          </w:p>
        </w:tc>
        <w:tc>
          <w:tcPr>
            <w:tcW w:w="945" w:type="pct"/>
          </w:tcPr>
          <w:p w14:paraId="0BB86BDA" w14:textId="77777777" w:rsidR="005134E6" w:rsidRPr="00DD54B4" w:rsidRDefault="005134E6" w:rsidP="00C43A65">
            <w:pPr>
              <w:jc w:val="center"/>
              <w:rPr>
                <w:sz w:val="16"/>
                <w:szCs w:val="16"/>
              </w:rPr>
            </w:pPr>
          </w:p>
        </w:tc>
        <w:tc>
          <w:tcPr>
            <w:tcW w:w="363" w:type="pct"/>
            <w:vMerge/>
          </w:tcPr>
          <w:p w14:paraId="3D0E3C06" w14:textId="77777777" w:rsidR="005134E6" w:rsidRPr="00DD54B4" w:rsidRDefault="005134E6" w:rsidP="00C43A65">
            <w:pPr>
              <w:jc w:val="center"/>
              <w:rPr>
                <w:sz w:val="16"/>
                <w:szCs w:val="16"/>
              </w:rPr>
            </w:pPr>
          </w:p>
        </w:tc>
      </w:tr>
      <w:tr w:rsidR="00DD54B4" w:rsidRPr="00DD54B4" w14:paraId="6BD0443A" w14:textId="77777777" w:rsidTr="00225A75">
        <w:trPr>
          <w:trHeight w:val="227"/>
        </w:trPr>
        <w:tc>
          <w:tcPr>
            <w:tcW w:w="214" w:type="pct"/>
            <w:vMerge/>
            <w:vAlign w:val="center"/>
          </w:tcPr>
          <w:p w14:paraId="2ED1DB54" w14:textId="77777777" w:rsidR="005134E6" w:rsidRPr="00DD54B4" w:rsidRDefault="005134E6" w:rsidP="00C43A65">
            <w:pPr>
              <w:jc w:val="center"/>
              <w:rPr>
                <w:sz w:val="16"/>
                <w:szCs w:val="16"/>
              </w:rPr>
            </w:pPr>
          </w:p>
        </w:tc>
        <w:tc>
          <w:tcPr>
            <w:tcW w:w="787" w:type="pct"/>
            <w:vMerge/>
            <w:vAlign w:val="center"/>
          </w:tcPr>
          <w:p w14:paraId="4D725A00" w14:textId="77777777" w:rsidR="005134E6" w:rsidRPr="00DD54B4" w:rsidRDefault="005134E6" w:rsidP="00C43A65">
            <w:pPr>
              <w:rPr>
                <w:sz w:val="16"/>
                <w:szCs w:val="16"/>
              </w:rPr>
            </w:pPr>
          </w:p>
        </w:tc>
        <w:tc>
          <w:tcPr>
            <w:tcW w:w="800" w:type="pct"/>
          </w:tcPr>
          <w:p w14:paraId="36F39D4C" w14:textId="77777777" w:rsidR="005134E6" w:rsidRPr="00DD54B4" w:rsidRDefault="005134E6" w:rsidP="00C43A65">
            <w:pPr>
              <w:rPr>
                <w:sz w:val="16"/>
                <w:szCs w:val="16"/>
              </w:rPr>
            </w:pPr>
            <w:r w:rsidRPr="00DD54B4">
              <w:rPr>
                <w:sz w:val="16"/>
                <w:szCs w:val="16"/>
              </w:rPr>
              <w:t>Расход воды</w:t>
            </w:r>
          </w:p>
        </w:tc>
        <w:tc>
          <w:tcPr>
            <w:tcW w:w="582" w:type="pct"/>
          </w:tcPr>
          <w:p w14:paraId="3AE64AA5" w14:textId="77777777" w:rsidR="005134E6" w:rsidRPr="00DD54B4" w:rsidRDefault="005134E6" w:rsidP="00C43A65">
            <w:pPr>
              <w:jc w:val="center"/>
              <w:rPr>
                <w:sz w:val="16"/>
                <w:szCs w:val="16"/>
              </w:rPr>
            </w:pPr>
            <w:r w:rsidRPr="00DD54B4">
              <w:rPr>
                <w:sz w:val="16"/>
                <w:szCs w:val="16"/>
              </w:rPr>
              <w:t>л/мин</w:t>
            </w:r>
          </w:p>
        </w:tc>
        <w:tc>
          <w:tcPr>
            <w:tcW w:w="654" w:type="pct"/>
          </w:tcPr>
          <w:p w14:paraId="2FCA7435" w14:textId="77777777" w:rsidR="005134E6" w:rsidRPr="00DD54B4" w:rsidRDefault="005134E6" w:rsidP="00C43A65">
            <w:pPr>
              <w:jc w:val="center"/>
              <w:rPr>
                <w:sz w:val="16"/>
                <w:szCs w:val="16"/>
              </w:rPr>
            </w:pPr>
            <w:r w:rsidRPr="00DD54B4">
              <w:rPr>
                <w:sz w:val="16"/>
                <w:szCs w:val="16"/>
              </w:rPr>
              <w:t>8</w:t>
            </w:r>
          </w:p>
        </w:tc>
        <w:tc>
          <w:tcPr>
            <w:tcW w:w="655" w:type="pct"/>
          </w:tcPr>
          <w:p w14:paraId="04D8EE0C" w14:textId="77777777" w:rsidR="005134E6" w:rsidRPr="00DD54B4" w:rsidRDefault="005134E6" w:rsidP="00C43A65">
            <w:pPr>
              <w:jc w:val="center"/>
              <w:rPr>
                <w:sz w:val="16"/>
                <w:szCs w:val="16"/>
              </w:rPr>
            </w:pPr>
            <w:r w:rsidRPr="00DD54B4">
              <w:rPr>
                <w:sz w:val="16"/>
                <w:szCs w:val="16"/>
              </w:rPr>
              <w:t>10</w:t>
            </w:r>
          </w:p>
        </w:tc>
        <w:tc>
          <w:tcPr>
            <w:tcW w:w="945" w:type="pct"/>
          </w:tcPr>
          <w:p w14:paraId="1130FF34" w14:textId="77777777" w:rsidR="005134E6" w:rsidRPr="00DD54B4" w:rsidRDefault="005134E6" w:rsidP="00C43A65">
            <w:pPr>
              <w:jc w:val="center"/>
              <w:rPr>
                <w:sz w:val="16"/>
                <w:szCs w:val="16"/>
              </w:rPr>
            </w:pPr>
          </w:p>
        </w:tc>
        <w:tc>
          <w:tcPr>
            <w:tcW w:w="363" w:type="pct"/>
            <w:vMerge/>
          </w:tcPr>
          <w:p w14:paraId="1FBB3440" w14:textId="77777777" w:rsidR="005134E6" w:rsidRPr="00DD54B4" w:rsidRDefault="005134E6" w:rsidP="00C43A65">
            <w:pPr>
              <w:jc w:val="center"/>
              <w:rPr>
                <w:sz w:val="16"/>
                <w:szCs w:val="16"/>
              </w:rPr>
            </w:pPr>
          </w:p>
        </w:tc>
      </w:tr>
      <w:tr w:rsidR="00DD54B4" w:rsidRPr="00DD54B4" w14:paraId="70BEB1D5" w14:textId="77777777" w:rsidTr="00225A75">
        <w:trPr>
          <w:trHeight w:val="227"/>
        </w:trPr>
        <w:tc>
          <w:tcPr>
            <w:tcW w:w="214" w:type="pct"/>
            <w:vMerge/>
            <w:vAlign w:val="center"/>
          </w:tcPr>
          <w:p w14:paraId="2FD66220" w14:textId="77777777" w:rsidR="005134E6" w:rsidRPr="00DD54B4" w:rsidRDefault="005134E6" w:rsidP="00C43A65">
            <w:pPr>
              <w:jc w:val="center"/>
              <w:rPr>
                <w:sz w:val="16"/>
                <w:szCs w:val="16"/>
              </w:rPr>
            </w:pPr>
          </w:p>
        </w:tc>
        <w:tc>
          <w:tcPr>
            <w:tcW w:w="787" w:type="pct"/>
            <w:vMerge/>
            <w:vAlign w:val="center"/>
          </w:tcPr>
          <w:p w14:paraId="039E3F4D" w14:textId="77777777" w:rsidR="005134E6" w:rsidRPr="00DD54B4" w:rsidRDefault="005134E6" w:rsidP="00C43A65">
            <w:pPr>
              <w:rPr>
                <w:sz w:val="16"/>
                <w:szCs w:val="16"/>
              </w:rPr>
            </w:pPr>
          </w:p>
        </w:tc>
        <w:tc>
          <w:tcPr>
            <w:tcW w:w="800" w:type="pct"/>
          </w:tcPr>
          <w:p w14:paraId="68EF2757" w14:textId="77777777" w:rsidR="005134E6" w:rsidRPr="00DD54B4" w:rsidRDefault="005134E6" w:rsidP="00C43A65">
            <w:pPr>
              <w:rPr>
                <w:sz w:val="16"/>
                <w:szCs w:val="16"/>
              </w:rPr>
            </w:pPr>
            <w:r w:rsidRPr="00DD54B4">
              <w:rPr>
                <w:sz w:val="16"/>
                <w:szCs w:val="16"/>
              </w:rPr>
              <w:t>Давление воды и воздуха на входе в установку максимальное</w:t>
            </w:r>
          </w:p>
        </w:tc>
        <w:tc>
          <w:tcPr>
            <w:tcW w:w="582" w:type="pct"/>
          </w:tcPr>
          <w:p w14:paraId="39C5218D" w14:textId="77777777" w:rsidR="005134E6" w:rsidRPr="00DD54B4" w:rsidRDefault="005134E6" w:rsidP="00C43A65">
            <w:pPr>
              <w:jc w:val="center"/>
              <w:rPr>
                <w:sz w:val="16"/>
                <w:szCs w:val="16"/>
              </w:rPr>
            </w:pPr>
            <w:r w:rsidRPr="00DD54B4">
              <w:rPr>
                <w:sz w:val="16"/>
                <w:szCs w:val="16"/>
              </w:rPr>
              <w:t>кПа/Бар</w:t>
            </w:r>
          </w:p>
        </w:tc>
        <w:tc>
          <w:tcPr>
            <w:tcW w:w="654" w:type="pct"/>
          </w:tcPr>
          <w:p w14:paraId="5AA4FC1B" w14:textId="77777777" w:rsidR="005134E6" w:rsidRPr="00DD54B4" w:rsidRDefault="005134E6" w:rsidP="00C43A65">
            <w:pPr>
              <w:jc w:val="center"/>
              <w:rPr>
                <w:sz w:val="16"/>
                <w:szCs w:val="16"/>
              </w:rPr>
            </w:pPr>
            <w:r w:rsidRPr="00DD54B4">
              <w:rPr>
                <w:sz w:val="16"/>
                <w:szCs w:val="16"/>
              </w:rPr>
              <w:t>780/6</w:t>
            </w:r>
          </w:p>
        </w:tc>
        <w:tc>
          <w:tcPr>
            <w:tcW w:w="655" w:type="pct"/>
          </w:tcPr>
          <w:p w14:paraId="06688881" w14:textId="77777777" w:rsidR="005134E6" w:rsidRPr="00DD54B4" w:rsidRDefault="005134E6" w:rsidP="00C43A65">
            <w:pPr>
              <w:jc w:val="center"/>
              <w:rPr>
                <w:sz w:val="16"/>
                <w:szCs w:val="16"/>
              </w:rPr>
            </w:pPr>
            <w:r w:rsidRPr="00DD54B4">
              <w:rPr>
                <w:sz w:val="16"/>
                <w:szCs w:val="16"/>
              </w:rPr>
              <w:t>800/8</w:t>
            </w:r>
          </w:p>
        </w:tc>
        <w:tc>
          <w:tcPr>
            <w:tcW w:w="945" w:type="pct"/>
          </w:tcPr>
          <w:p w14:paraId="73497788" w14:textId="77777777" w:rsidR="005134E6" w:rsidRPr="00DD54B4" w:rsidRDefault="005134E6" w:rsidP="00C43A65">
            <w:pPr>
              <w:jc w:val="center"/>
              <w:rPr>
                <w:sz w:val="16"/>
                <w:szCs w:val="16"/>
              </w:rPr>
            </w:pPr>
          </w:p>
        </w:tc>
        <w:tc>
          <w:tcPr>
            <w:tcW w:w="363" w:type="pct"/>
            <w:vMerge/>
          </w:tcPr>
          <w:p w14:paraId="647B7EDC" w14:textId="77777777" w:rsidR="005134E6" w:rsidRPr="00DD54B4" w:rsidRDefault="005134E6" w:rsidP="00C43A65">
            <w:pPr>
              <w:jc w:val="center"/>
              <w:rPr>
                <w:sz w:val="16"/>
                <w:szCs w:val="16"/>
              </w:rPr>
            </w:pPr>
          </w:p>
        </w:tc>
      </w:tr>
      <w:tr w:rsidR="00DD54B4" w:rsidRPr="00DD54B4" w14:paraId="52CEA8D4" w14:textId="77777777" w:rsidTr="00225A75">
        <w:trPr>
          <w:trHeight w:val="227"/>
        </w:trPr>
        <w:tc>
          <w:tcPr>
            <w:tcW w:w="214" w:type="pct"/>
            <w:vMerge/>
            <w:vAlign w:val="center"/>
          </w:tcPr>
          <w:p w14:paraId="5EB93881" w14:textId="77777777" w:rsidR="005134E6" w:rsidRPr="00DD54B4" w:rsidRDefault="005134E6" w:rsidP="00C43A65">
            <w:pPr>
              <w:jc w:val="center"/>
              <w:rPr>
                <w:sz w:val="16"/>
                <w:szCs w:val="16"/>
              </w:rPr>
            </w:pPr>
          </w:p>
        </w:tc>
        <w:tc>
          <w:tcPr>
            <w:tcW w:w="787" w:type="pct"/>
            <w:vMerge/>
            <w:vAlign w:val="center"/>
          </w:tcPr>
          <w:p w14:paraId="25F250B7" w14:textId="77777777" w:rsidR="005134E6" w:rsidRPr="00DD54B4" w:rsidRDefault="005134E6" w:rsidP="00C43A65">
            <w:pPr>
              <w:rPr>
                <w:sz w:val="16"/>
                <w:szCs w:val="16"/>
              </w:rPr>
            </w:pPr>
          </w:p>
        </w:tc>
        <w:tc>
          <w:tcPr>
            <w:tcW w:w="800" w:type="pct"/>
          </w:tcPr>
          <w:p w14:paraId="5C0F4217" w14:textId="77777777" w:rsidR="005134E6" w:rsidRPr="00DD54B4" w:rsidRDefault="005134E6" w:rsidP="00C43A65">
            <w:pPr>
              <w:rPr>
                <w:sz w:val="16"/>
                <w:szCs w:val="16"/>
              </w:rPr>
            </w:pPr>
            <w:r w:rsidRPr="00DD54B4">
              <w:rPr>
                <w:sz w:val="16"/>
                <w:szCs w:val="16"/>
              </w:rPr>
              <w:t>Гарантийный срок эксплуатации</w:t>
            </w:r>
          </w:p>
        </w:tc>
        <w:tc>
          <w:tcPr>
            <w:tcW w:w="582" w:type="pct"/>
          </w:tcPr>
          <w:p w14:paraId="50675362" w14:textId="77777777" w:rsidR="005134E6" w:rsidRPr="00DD54B4" w:rsidRDefault="005134E6" w:rsidP="00C43A65">
            <w:pPr>
              <w:jc w:val="center"/>
              <w:rPr>
                <w:sz w:val="16"/>
                <w:szCs w:val="16"/>
              </w:rPr>
            </w:pPr>
            <w:r w:rsidRPr="00DD54B4">
              <w:rPr>
                <w:sz w:val="16"/>
                <w:szCs w:val="16"/>
              </w:rPr>
              <w:t>месяц</w:t>
            </w:r>
          </w:p>
        </w:tc>
        <w:tc>
          <w:tcPr>
            <w:tcW w:w="654" w:type="pct"/>
          </w:tcPr>
          <w:p w14:paraId="26F6A714" w14:textId="77777777" w:rsidR="005134E6" w:rsidRPr="00DD54B4" w:rsidRDefault="005134E6" w:rsidP="00C43A65">
            <w:pPr>
              <w:jc w:val="center"/>
              <w:rPr>
                <w:sz w:val="16"/>
                <w:szCs w:val="16"/>
              </w:rPr>
            </w:pPr>
            <w:r w:rsidRPr="00DD54B4">
              <w:rPr>
                <w:sz w:val="16"/>
                <w:szCs w:val="16"/>
              </w:rPr>
              <w:t>12</w:t>
            </w:r>
          </w:p>
        </w:tc>
        <w:tc>
          <w:tcPr>
            <w:tcW w:w="655" w:type="pct"/>
          </w:tcPr>
          <w:p w14:paraId="5F7460E3" w14:textId="77777777" w:rsidR="005134E6" w:rsidRPr="00DD54B4" w:rsidRDefault="005134E6" w:rsidP="00C43A65">
            <w:pPr>
              <w:rPr>
                <w:sz w:val="16"/>
                <w:szCs w:val="16"/>
              </w:rPr>
            </w:pPr>
          </w:p>
        </w:tc>
        <w:tc>
          <w:tcPr>
            <w:tcW w:w="945" w:type="pct"/>
          </w:tcPr>
          <w:p w14:paraId="0EB5CE44" w14:textId="77777777" w:rsidR="005134E6" w:rsidRPr="00DD54B4" w:rsidRDefault="005134E6" w:rsidP="00C43A65">
            <w:pPr>
              <w:jc w:val="center"/>
              <w:rPr>
                <w:sz w:val="16"/>
                <w:szCs w:val="16"/>
              </w:rPr>
            </w:pPr>
          </w:p>
        </w:tc>
        <w:tc>
          <w:tcPr>
            <w:tcW w:w="363" w:type="pct"/>
            <w:vMerge/>
          </w:tcPr>
          <w:p w14:paraId="6FB6CC75" w14:textId="77777777" w:rsidR="005134E6" w:rsidRPr="00DD54B4" w:rsidRDefault="005134E6" w:rsidP="00C43A65">
            <w:pPr>
              <w:jc w:val="center"/>
              <w:rPr>
                <w:sz w:val="16"/>
                <w:szCs w:val="16"/>
              </w:rPr>
            </w:pPr>
          </w:p>
        </w:tc>
      </w:tr>
      <w:tr w:rsidR="00DD54B4" w:rsidRPr="00DD54B4" w14:paraId="781EFC3A" w14:textId="77777777" w:rsidTr="00225A75">
        <w:trPr>
          <w:trHeight w:val="366"/>
        </w:trPr>
        <w:tc>
          <w:tcPr>
            <w:tcW w:w="214" w:type="pct"/>
            <w:vMerge/>
            <w:vAlign w:val="center"/>
          </w:tcPr>
          <w:p w14:paraId="5D2F9E76" w14:textId="77777777" w:rsidR="005134E6" w:rsidRPr="00DD54B4" w:rsidRDefault="005134E6" w:rsidP="00C43A65">
            <w:pPr>
              <w:jc w:val="center"/>
              <w:rPr>
                <w:sz w:val="16"/>
                <w:szCs w:val="16"/>
              </w:rPr>
            </w:pPr>
          </w:p>
        </w:tc>
        <w:tc>
          <w:tcPr>
            <w:tcW w:w="787" w:type="pct"/>
            <w:vMerge/>
            <w:vAlign w:val="center"/>
          </w:tcPr>
          <w:p w14:paraId="3404EA12" w14:textId="77777777" w:rsidR="005134E6" w:rsidRPr="00DD54B4" w:rsidRDefault="005134E6" w:rsidP="00C43A65">
            <w:pPr>
              <w:rPr>
                <w:sz w:val="16"/>
                <w:szCs w:val="16"/>
              </w:rPr>
            </w:pPr>
          </w:p>
        </w:tc>
        <w:tc>
          <w:tcPr>
            <w:tcW w:w="3635" w:type="pct"/>
            <w:gridSpan w:val="5"/>
          </w:tcPr>
          <w:p w14:paraId="3B947F2B" w14:textId="77777777" w:rsidR="005134E6" w:rsidRPr="00DD54B4" w:rsidRDefault="005134E6" w:rsidP="005134E6">
            <w:pPr>
              <w:pStyle w:val="ad"/>
              <w:numPr>
                <w:ilvl w:val="1"/>
                <w:numId w:val="12"/>
              </w:numPr>
              <w:rPr>
                <w:b/>
                <w:sz w:val="16"/>
                <w:szCs w:val="16"/>
              </w:rPr>
            </w:pPr>
            <w:r w:rsidRPr="00DD54B4">
              <w:rPr>
                <w:b/>
                <w:sz w:val="16"/>
                <w:szCs w:val="16"/>
              </w:rPr>
              <w:t>Кресло стоматологическое: (Кресло «Дарта 1605» или эквивалент)</w:t>
            </w:r>
          </w:p>
        </w:tc>
        <w:tc>
          <w:tcPr>
            <w:tcW w:w="363" w:type="pct"/>
            <w:vMerge/>
          </w:tcPr>
          <w:p w14:paraId="4ADF6B2A" w14:textId="77777777" w:rsidR="005134E6" w:rsidRPr="00DD54B4" w:rsidRDefault="005134E6" w:rsidP="00C43A65">
            <w:pPr>
              <w:pStyle w:val="ad"/>
              <w:ind w:left="360"/>
              <w:rPr>
                <w:b/>
                <w:sz w:val="16"/>
                <w:szCs w:val="16"/>
              </w:rPr>
            </w:pPr>
          </w:p>
        </w:tc>
      </w:tr>
      <w:tr w:rsidR="00DD54B4" w:rsidRPr="00DD54B4" w14:paraId="15ACEF88" w14:textId="77777777" w:rsidTr="00225A75">
        <w:trPr>
          <w:trHeight w:val="227"/>
        </w:trPr>
        <w:tc>
          <w:tcPr>
            <w:tcW w:w="214" w:type="pct"/>
            <w:vMerge/>
            <w:vAlign w:val="center"/>
          </w:tcPr>
          <w:p w14:paraId="57BF3255" w14:textId="77777777" w:rsidR="005134E6" w:rsidRPr="00DD54B4" w:rsidRDefault="005134E6" w:rsidP="00C43A65">
            <w:pPr>
              <w:jc w:val="center"/>
              <w:rPr>
                <w:sz w:val="16"/>
                <w:szCs w:val="16"/>
              </w:rPr>
            </w:pPr>
          </w:p>
        </w:tc>
        <w:tc>
          <w:tcPr>
            <w:tcW w:w="787" w:type="pct"/>
            <w:vMerge/>
            <w:vAlign w:val="center"/>
          </w:tcPr>
          <w:p w14:paraId="1C4CD2AC" w14:textId="77777777" w:rsidR="005134E6" w:rsidRPr="00DD54B4" w:rsidRDefault="005134E6" w:rsidP="00C43A65">
            <w:pPr>
              <w:rPr>
                <w:sz w:val="16"/>
                <w:szCs w:val="16"/>
              </w:rPr>
            </w:pPr>
          </w:p>
        </w:tc>
        <w:tc>
          <w:tcPr>
            <w:tcW w:w="800" w:type="pct"/>
          </w:tcPr>
          <w:p w14:paraId="4A3ACA41" w14:textId="77777777" w:rsidR="005134E6" w:rsidRPr="00DD54B4" w:rsidRDefault="005134E6" w:rsidP="00C43A65">
            <w:pPr>
              <w:pStyle w:val="ad"/>
              <w:ind w:left="0"/>
              <w:rPr>
                <w:sz w:val="16"/>
                <w:szCs w:val="16"/>
              </w:rPr>
            </w:pPr>
            <w:r w:rsidRPr="00DD54B4">
              <w:rPr>
                <w:sz w:val="16"/>
                <w:szCs w:val="16"/>
              </w:rPr>
              <w:t>Цвет кресла</w:t>
            </w:r>
          </w:p>
        </w:tc>
        <w:tc>
          <w:tcPr>
            <w:tcW w:w="1891" w:type="pct"/>
            <w:gridSpan w:val="3"/>
          </w:tcPr>
          <w:p w14:paraId="4C6DFB2D" w14:textId="77777777" w:rsidR="005134E6" w:rsidRPr="00DD54B4" w:rsidRDefault="005134E6" w:rsidP="00C43A65">
            <w:pPr>
              <w:pStyle w:val="ad"/>
              <w:ind w:left="0"/>
              <w:rPr>
                <w:b/>
                <w:sz w:val="16"/>
                <w:szCs w:val="16"/>
              </w:rPr>
            </w:pPr>
          </w:p>
        </w:tc>
        <w:tc>
          <w:tcPr>
            <w:tcW w:w="945" w:type="pct"/>
          </w:tcPr>
          <w:p w14:paraId="3249C5D7" w14:textId="77777777" w:rsidR="005134E6" w:rsidRPr="00DD54B4" w:rsidRDefault="005134E6" w:rsidP="00C43A65">
            <w:pPr>
              <w:pStyle w:val="ad"/>
              <w:ind w:left="0"/>
              <w:jc w:val="center"/>
              <w:rPr>
                <w:sz w:val="16"/>
                <w:szCs w:val="16"/>
              </w:rPr>
            </w:pPr>
            <w:r w:rsidRPr="00DD54B4">
              <w:rPr>
                <w:sz w:val="16"/>
                <w:szCs w:val="16"/>
              </w:rPr>
              <w:t>Оранжевый</w:t>
            </w:r>
          </w:p>
        </w:tc>
        <w:tc>
          <w:tcPr>
            <w:tcW w:w="363" w:type="pct"/>
            <w:vMerge/>
          </w:tcPr>
          <w:p w14:paraId="53379070" w14:textId="77777777" w:rsidR="005134E6" w:rsidRPr="00DD54B4" w:rsidRDefault="005134E6" w:rsidP="00C43A65">
            <w:pPr>
              <w:pStyle w:val="ad"/>
              <w:ind w:left="0"/>
              <w:jc w:val="center"/>
              <w:rPr>
                <w:sz w:val="16"/>
                <w:szCs w:val="16"/>
              </w:rPr>
            </w:pPr>
          </w:p>
        </w:tc>
      </w:tr>
      <w:tr w:rsidR="00DD54B4" w:rsidRPr="00DD54B4" w14:paraId="4BEB00F6" w14:textId="77777777" w:rsidTr="00225A75">
        <w:trPr>
          <w:trHeight w:val="227"/>
        </w:trPr>
        <w:tc>
          <w:tcPr>
            <w:tcW w:w="214" w:type="pct"/>
            <w:vMerge/>
            <w:vAlign w:val="center"/>
          </w:tcPr>
          <w:p w14:paraId="266DFBE4" w14:textId="77777777" w:rsidR="005134E6" w:rsidRPr="00DD54B4" w:rsidRDefault="005134E6" w:rsidP="00C43A65">
            <w:pPr>
              <w:jc w:val="center"/>
              <w:rPr>
                <w:sz w:val="16"/>
                <w:szCs w:val="16"/>
              </w:rPr>
            </w:pPr>
          </w:p>
        </w:tc>
        <w:tc>
          <w:tcPr>
            <w:tcW w:w="787" w:type="pct"/>
            <w:vMerge/>
            <w:vAlign w:val="center"/>
          </w:tcPr>
          <w:p w14:paraId="155FE821" w14:textId="77777777" w:rsidR="005134E6" w:rsidRPr="00DD54B4" w:rsidRDefault="005134E6" w:rsidP="00C43A65">
            <w:pPr>
              <w:rPr>
                <w:sz w:val="16"/>
                <w:szCs w:val="16"/>
              </w:rPr>
            </w:pPr>
          </w:p>
        </w:tc>
        <w:tc>
          <w:tcPr>
            <w:tcW w:w="800" w:type="pct"/>
          </w:tcPr>
          <w:p w14:paraId="1B58F928" w14:textId="77777777" w:rsidR="005134E6" w:rsidRPr="00DD54B4" w:rsidRDefault="005134E6" w:rsidP="00C43A65">
            <w:pPr>
              <w:rPr>
                <w:sz w:val="16"/>
                <w:szCs w:val="16"/>
              </w:rPr>
            </w:pPr>
            <w:r w:rsidRPr="00DD54B4">
              <w:rPr>
                <w:sz w:val="16"/>
                <w:szCs w:val="16"/>
              </w:rPr>
              <w:t>Привод</w:t>
            </w:r>
          </w:p>
        </w:tc>
        <w:tc>
          <w:tcPr>
            <w:tcW w:w="582" w:type="pct"/>
          </w:tcPr>
          <w:p w14:paraId="3F5B2BBA" w14:textId="77777777" w:rsidR="005134E6" w:rsidRPr="00DD54B4" w:rsidRDefault="005134E6" w:rsidP="00C43A65">
            <w:pPr>
              <w:jc w:val="center"/>
              <w:rPr>
                <w:sz w:val="16"/>
                <w:szCs w:val="16"/>
              </w:rPr>
            </w:pPr>
          </w:p>
        </w:tc>
        <w:tc>
          <w:tcPr>
            <w:tcW w:w="654" w:type="pct"/>
          </w:tcPr>
          <w:p w14:paraId="27A96141" w14:textId="77777777" w:rsidR="005134E6" w:rsidRPr="00DD54B4" w:rsidRDefault="005134E6" w:rsidP="00C43A65">
            <w:pPr>
              <w:jc w:val="center"/>
              <w:rPr>
                <w:sz w:val="16"/>
                <w:szCs w:val="16"/>
              </w:rPr>
            </w:pPr>
          </w:p>
        </w:tc>
        <w:tc>
          <w:tcPr>
            <w:tcW w:w="655" w:type="pct"/>
          </w:tcPr>
          <w:p w14:paraId="2804B68F" w14:textId="77777777" w:rsidR="005134E6" w:rsidRPr="00DD54B4" w:rsidRDefault="005134E6" w:rsidP="00C43A65">
            <w:pPr>
              <w:jc w:val="center"/>
              <w:rPr>
                <w:sz w:val="16"/>
                <w:szCs w:val="16"/>
              </w:rPr>
            </w:pPr>
          </w:p>
        </w:tc>
        <w:tc>
          <w:tcPr>
            <w:tcW w:w="945" w:type="pct"/>
          </w:tcPr>
          <w:p w14:paraId="57DC4B6A" w14:textId="77777777" w:rsidR="005134E6" w:rsidRPr="00DD54B4" w:rsidRDefault="005134E6" w:rsidP="00C43A65">
            <w:pPr>
              <w:jc w:val="center"/>
              <w:rPr>
                <w:sz w:val="16"/>
                <w:szCs w:val="16"/>
              </w:rPr>
            </w:pPr>
            <w:r w:rsidRPr="00DD54B4">
              <w:rPr>
                <w:sz w:val="16"/>
                <w:szCs w:val="16"/>
              </w:rPr>
              <w:t>Электромеханический</w:t>
            </w:r>
          </w:p>
        </w:tc>
        <w:tc>
          <w:tcPr>
            <w:tcW w:w="363" w:type="pct"/>
            <w:vMerge/>
          </w:tcPr>
          <w:p w14:paraId="3945F594" w14:textId="77777777" w:rsidR="005134E6" w:rsidRPr="00DD54B4" w:rsidRDefault="005134E6" w:rsidP="00C43A65">
            <w:pPr>
              <w:jc w:val="center"/>
              <w:rPr>
                <w:sz w:val="16"/>
                <w:szCs w:val="16"/>
              </w:rPr>
            </w:pPr>
          </w:p>
        </w:tc>
      </w:tr>
      <w:tr w:rsidR="00DD54B4" w:rsidRPr="00DD54B4" w14:paraId="28F8175F" w14:textId="77777777" w:rsidTr="00225A75">
        <w:trPr>
          <w:trHeight w:val="227"/>
        </w:trPr>
        <w:tc>
          <w:tcPr>
            <w:tcW w:w="214" w:type="pct"/>
            <w:vMerge/>
            <w:vAlign w:val="center"/>
          </w:tcPr>
          <w:p w14:paraId="1190C12D" w14:textId="77777777" w:rsidR="005134E6" w:rsidRPr="00DD54B4" w:rsidRDefault="005134E6" w:rsidP="00C43A65">
            <w:pPr>
              <w:jc w:val="center"/>
              <w:rPr>
                <w:sz w:val="16"/>
                <w:szCs w:val="16"/>
              </w:rPr>
            </w:pPr>
          </w:p>
        </w:tc>
        <w:tc>
          <w:tcPr>
            <w:tcW w:w="787" w:type="pct"/>
            <w:vMerge/>
            <w:vAlign w:val="center"/>
          </w:tcPr>
          <w:p w14:paraId="7BD689F1" w14:textId="77777777" w:rsidR="005134E6" w:rsidRPr="00DD54B4" w:rsidRDefault="005134E6" w:rsidP="00C43A65">
            <w:pPr>
              <w:rPr>
                <w:sz w:val="16"/>
                <w:szCs w:val="16"/>
              </w:rPr>
            </w:pPr>
          </w:p>
        </w:tc>
        <w:tc>
          <w:tcPr>
            <w:tcW w:w="800" w:type="pct"/>
          </w:tcPr>
          <w:p w14:paraId="7076E2C0" w14:textId="77777777" w:rsidR="005134E6" w:rsidRPr="00DD54B4" w:rsidRDefault="005134E6" w:rsidP="00C43A65">
            <w:pPr>
              <w:rPr>
                <w:sz w:val="16"/>
                <w:szCs w:val="16"/>
              </w:rPr>
            </w:pPr>
            <w:r w:rsidRPr="00DD54B4">
              <w:rPr>
                <w:sz w:val="16"/>
                <w:szCs w:val="16"/>
              </w:rPr>
              <w:t>Режим работы</w:t>
            </w:r>
          </w:p>
        </w:tc>
        <w:tc>
          <w:tcPr>
            <w:tcW w:w="582" w:type="pct"/>
          </w:tcPr>
          <w:p w14:paraId="1BE5D7DD" w14:textId="77777777" w:rsidR="005134E6" w:rsidRPr="00DD54B4" w:rsidRDefault="005134E6" w:rsidP="00C43A65">
            <w:pPr>
              <w:jc w:val="center"/>
              <w:rPr>
                <w:sz w:val="16"/>
                <w:szCs w:val="16"/>
              </w:rPr>
            </w:pPr>
          </w:p>
        </w:tc>
        <w:tc>
          <w:tcPr>
            <w:tcW w:w="654" w:type="pct"/>
          </w:tcPr>
          <w:p w14:paraId="5B96F35A" w14:textId="77777777" w:rsidR="005134E6" w:rsidRPr="00DD54B4" w:rsidRDefault="005134E6" w:rsidP="00C43A65">
            <w:pPr>
              <w:jc w:val="center"/>
              <w:rPr>
                <w:sz w:val="16"/>
                <w:szCs w:val="16"/>
              </w:rPr>
            </w:pPr>
          </w:p>
        </w:tc>
        <w:tc>
          <w:tcPr>
            <w:tcW w:w="655" w:type="pct"/>
          </w:tcPr>
          <w:p w14:paraId="4902BB21" w14:textId="77777777" w:rsidR="005134E6" w:rsidRPr="00DD54B4" w:rsidRDefault="005134E6" w:rsidP="00C43A65">
            <w:pPr>
              <w:jc w:val="center"/>
              <w:rPr>
                <w:sz w:val="16"/>
                <w:szCs w:val="16"/>
              </w:rPr>
            </w:pPr>
          </w:p>
        </w:tc>
        <w:tc>
          <w:tcPr>
            <w:tcW w:w="945" w:type="pct"/>
          </w:tcPr>
          <w:p w14:paraId="08D1CF5D" w14:textId="77777777" w:rsidR="005134E6" w:rsidRPr="00DD54B4" w:rsidRDefault="005134E6" w:rsidP="00C43A65">
            <w:pPr>
              <w:jc w:val="center"/>
              <w:rPr>
                <w:sz w:val="16"/>
                <w:szCs w:val="16"/>
              </w:rPr>
            </w:pPr>
            <w:r w:rsidRPr="00DD54B4">
              <w:rPr>
                <w:sz w:val="16"/>
                <w:szCs w:val="16"/>
              </w:rPr>
              <w:t>повторно-кратковременный</w:t>
            </w:r>
          </w:p>
        </w:tc>
        <w:tc>
          <w:tcPr>
            <w:tcW w:w="363" w:type="pct"/>
            <w:vMerge/>
          </w:tcPr>
          <w:p w14:paraId="740CC540" w14:textId="77777777" w:rsidR="005134E6" w:rsidRPr="00DD54B4" w:rsidRDefault="005134E6" w:rsidP="00C43A65">
            <w:pPr>
              <w:jc w:val="center"/>
              <w:rPr>
                <w:sz w:val="16"/>
                <w:szCs w:val="16"/>
              </w:rPr>
            </w:pPr>
          </w:p>
        </w:tc>
      </w:tr>
      <w:tr w:rsidR="00DD54B4" w:rsidRPr="00DD54B4" w14:paraId="5EE745A5" w14:textId="77777777" w:rsidTr="00225A75">
        <w:trPr>
          <w:trHeight w:val="227"/>
        </w:trPr>
        <w:tc>
          <w:tcPr>
            <w:tcW w:w="214" w:type="pct"/>
            <w:vMerge/>
            <w:vAlign w:val="center"/>
          </w:tcPr>
          <w:p w14:paraId="50A5595F" w14:textId="77777777" w:rsidR="005134E6" w:rsidRPr="00DD54B4" w:rsidRDefault="005134E6" w:rsidP="00C43A65">
            <w:pPr>
              <w:jc w:val="center"/>
              <w:rPr>
                <w:sz w:val="16"/>
                <w:szCs w:val="16"/>
              </w:rPr>
            </w:pPr>
          </w:p>
        </w:tc>
        <w:tc>
          <w:tcPr>
            <w:tcW w:w="787" w:type="pct"/>
            <w:vMerge/>
            <w:vAlign w:val="center"/>
          </w:tcPr>
          <w:p w14:paraId="488BA187" w14:textId="77777777" w:rsidR="005134E6" w:rsidRPr="00DD54B4" w:rsidRDefault="005134E6" w:rsidP="00C43A65">
            <w:pPr>
              <w:rPr>
                <w:sz w:val="16"/>
                <w:szCs w:val="16"/>
              </w:rPr>
            </w:pPr>
          </w:p>
        </w:tc>
        <w:tc>
          <w:tcPr>
            <w:tcW w:w="800" w:type="pct"/>
          </w:tcPr>
          <w:p w14:paraId="2FC0818D" w14:textId="77777777" w:rsidR="005134E6" w:rsidRPr="00DD54B4" w:rsidRDefault="005134E6" w:rsidP="00C43A65">
            <w:pPr>
              <w:rPr>
                <w:sz w:val="16"/>
                <w:szCs w:val="16"/>
              </w:rPr>
            </w:pPr>
            <w:r w:rsidRPr="00DD54B4">
              <w:rPr>
                <w:sz w:val="16"/>
                <w:szCs w:val="16"/>
              </w:rPr>
              <w:t>Скорость перемещения сиденья</w:t>
            </w:r>
          </w:p>
        </w:tc>
        <w:tc>
          <w:tcPr>
            <w:tcW w:w="582" w:type="pct"/>
          </w:tcPr>
          <w:p w14:paraId="0736B8F8" w14:textId="77777777" w:rsidR="005134E6" w:rsidRPr="00DD54B4" w:rsidRDefault="005134E6" w:rsidP="00C43A65">
            <w:pPr>
              <w:jc w:val="center"/>
              <w:rPr>
                <w:sz w:val="16"/>
                <w:szCs w:val="16"/>
              </w:rPr>
            </w:pPr>
            <w:r w:rsidRPr="00DD54B4">
              <w:rPr>
                <w:sz w:val="16"/>
                <w:szCs w:val="16"/>
              </w:rPr>
              <w:t>м/с</w:t>
            </w:r>
          </w:p>
        </w:tc>
        <w:tc>
          <w:tcPr>
            <w:tcW w:w="654" w:type="pct"/>
          </w:tcPr>
          <w:p w14:paraId="5962C527" w14:textId="77777777" w:rsidR="005134E6" w:rsidRPr="00DD54B4" w:rsidRDefault="005134E6" w:rsidP="00C43A65">
            <w:pPr>
              <w:jc w:val="center"/>
              <w:rPr>
                <w:sz w:val="16"/>
                <w:szCs w:val="16"/>
              </w:rPr>
            </w:pPr>
            <w:r w:rsidRPr="00DD54B4">
              <w:rPr>
                <w:sz w:val="16"/>
                <w:szCs w:val="16"/>
              </w:rPr>
              <w:t>0,017</w:t>
            </w:r>
          </w:p>
        </w:tc>
        <w:tc>
          <w:tcPr>
            <w:tcW w:w="655" w:type="pct"/>
          </w:tcPr>
          <w:p w14:paraId="3D3258D0" w14:textId="77777777" w:rsidR="005134E6" w:rsidRPr="00DD54B4" w:rsidRDefault="005134E6" w:rsidP="00C43A65">
            <w:pPr>
              <w:jc w:val="center"/>
              <w:rPr>
                <w:sz w:val="16"/>
                <w:szCs w:val="16"/>
              </w:rPr>
            </w:pPr>
            <w:r w:rsidRPr="00DD54B4">
              <w:rPr>
                <w:sz w:val="16"/>
                <w:szCs w:val="16"/>
              </w:rPr>
              <w:t>0,019</w:t>
            </w:r>
          </w:p>
        </w:tc>
        <w:tc>
          <w:tcPr>
            <w:tcW w:w="945" w:type="pct"/>
          </w:tcPr>
          <w:p w14:paraId="4F85EFC4" w14:textId="77777777" w:rsidR="005134E6" w:rsidRPr="00DD54B4" w:rsidRDefault="005134E6" w:rsidP="00C43A65">
            <w:pPr>
              <w:jc w:val="center"/>
              <w:rPr>
                <w:sz w:val="16"/>
                <w:szCs w:val="16"/>
              </w:rPr>
            </w:pPr>
          </w:p>
        </w:tc>
        <w:tc>
          <w:tcPr>
            <w:tcW w:w="363" w:type="pct"/>
            <w:vMerge/>
          </w:tcPr>
          <w:p w14:paraId="604C01A0" w14:textId="77777777" w:rsidR="005134E6" w:rsidRPr="00DD54B4" w:rsidRDefault="005134E6" w:rsidP="00C43A65">
            <w:pPr>
              <w:jc w:val="center"/>
              <w:rPr>
                <w:sz w:val="16"/>
                <w:szCs w:val="16"/>
              </w:rPr>
            </w:pPr>
          </w:p>
        </w:tc>
      </w:tr>
      <w:tr w:rsidR="00DD54B4" w:rsidRPr="00DD54B4" w14:paraId="23F7AAB7" w14:textId="77777777" w:rsidTr="00225A75">
        <w:trPr>
          <w:trHeight w:val="227"/>
        </w:trPr>
        <w:tc>
          <w:tcPr>
            <w:tcW w:w="214" w:type="pct"/>
            <w:vMerge/>
            <w:vAlign w:val="center"/>
          </w:tcPr>
          <w:p w14:paraId="6967A1B5" w14:textId="77777777" w:rsidR="005134E6" w:rsidRPr="00DD54B4" w:rsidRDefault="005134E6" w:rsidP="00C43A65">
            <w:pPr>
              <w:jc w:val="center"/>
              <w:rPr>
                <w:sz w:val="16"/>
                <w:szCs w:val="16"/>
              </w:rPr>
            </w:pPr>
          </w:p>
        </w:tc>
        <w:tc>
          <w:tcPr>
            <w:tcW w:w="787" w:type="pct"/>
            <w:vMerge/>
            <w:vAlign w:val="center"/>
          </w:tcPr>
          <w:p w14:paraId="4CCDA063" w14:textId="77777777" w:rsidR="005134E6" w:rsidRPr="00DD54B4" w:rsidRDefault="005134E6" w:rsidP="00C43A65">
            <w:pPr>
              <w:rPr>
                <w:sz w:val="16"/>
                <w:szCs w:val="16"/>
              </w:rPr>
            </w:pPr>
          </w:p>
        </w:tc>
        <w:tc>
          <w:tcPr>
            <w:tcW w:w="800" w:type="pct"/>
          </w:tcPr>
          <w:p w14:paraId="078EDB32" w14:textId="77777777" w:rsidR="005134E6" w:rsidRPr="00DD54B4" w:rsidRDefault="005134E6" w:rsidP="00C43A65">
            <w:pPr>
              <w:rPr>
                <w:sz w:val="16"/>
                <w:szCs w:val="16"/>
              </w:rPr>
            </w:pPr>
            <w:r w:rsidRPr="00DD54B4">
              <w:rPr>
                <w:sz w:val="16"/>
                <w:szCs w:val="16"/>
              </w:rPr>
              <w:t>Угловая скорость перемещения спинки</w:t>
            </w:r>
          </w:p>
        </w:tc>
        <w:tc>
          <w:tcPr>
            <w:tcW w:w="582" w:type="pct"/>
          </w:tcPr>
          <w:p w14:paraId="0E7BCFDB" w14:textId="77777777" w:rsidR="005134E6" w:rsidRPr="00DD54B4" w:rsidRDefault="005134E6" w:rsidP="00C43A65">
            <w:pPr>
              <w:jc w:val="center"/>
              <w:rPr>
                <w:sz w:val="16"/>
                <w:szCs w:val="16"/>
              </w:rPr>
            </w:pPr>
            <w:r w:rsidRPr="00DD54B4">
              <w:rPr>
                <w:sz w:val="16"/>
                <w:szCs w:val="16"/>
              </w:rPr>
              <w:t>рад/сек</w:t>
            </w:r>
          </w:p>
        </w:tc>
        <w:tc>
          <w:tcPr>
            <w:tcW w:w="654" w:type="pct"/>
          </w:tcPr>
          <w:p w14:paraId="3EE1AAFF" w14:textId="77777777" w:rsidR="005134E6" w:rsidRPr="00DD54B4" w:rsidRDefault="005134E6" w:rsidP="00C43A65">
            <w:pPr>
              <w:jc w:val="center"/>
              <w:rPr>
                <w:sz w:val="16"/>
                <w:szCs w:val="16"/>
              </w:rPr>
            </w:pPr>
            <w:r w:rsidRPr="00DD54B4">
              <w:rPr>
                <w:sz w:val="16"/>
                <w:szCs w:val="16"/>
              </w:rPr>
              <w:t>0,084</w:t>
            </w:r>
          </w:p>
        </w:tc>
        <w:tc>
          <w:tcPr>
            <w:tcW w:w="655" w:type="pct"/>
          </w:tcPr>
          <w:p w14:paraId="7269D971" w14:textId="77777777" w:rsidR="005134E6" w:rsidRPr="00DD54B4" w:rsidRDefault="005134E6" w:rsidP="00C43A65">
            <w:pPr>
              <w:jc w:val="center"/>
              <w:rPr>
                <w:sz w:val="16"/>
                <w:szCs w:val="16"/>
              </w:rPr>
            </w:pPr>
            <w:r w:rsidRPr="00DD54B4">
              <w:rPr>
                <w:sz w:val="16"/>
                <w:szCs w:val="16"/>
              </w:rPr>
              <w:t>0,09</w:t>
            </w:r>
          </w:p>
        </w:tc>
        <w:tc>
          <w:tcPr>
            <w:tcW w:w="945" w:type="pct"/>
          </w:tcPr>
          <w:p w14:paraId="61C7B7F7" w14:textId="77777777" w:rsidR="005134E6" w:rsidRPr="00DD54B4" w:rsidRDefault="005134E6" w:rsidP="00C43A65">
            <w:pPr>
              <w:jc w:val="center"/>
              <w:rPr>
                <w:sz w:val="16"/>
                <w:szCs w:val="16"/>
              </w:rPr>
            </w:pPr>
          </w:p>
        </w:tc>
        <w:tc>
          <w:tcPr>
            <w:tcW w:w="363" w:type="pct"/>
            <w:vMerge/>
          </w:tcPr>
          <w:p w14:paraId="45E95892" w14:textId="77777777" w:rsidR="005134E6" w:rsidRPr="00DD54B4" w:rsidRDefault="005134E6" w:rsidP="00C43A65">
            <w:pPr>
              <w:jc w:val="center"/>
              <w:rPr>
                <w:sz w:val="16"/>
                <w:szCs w:val="16"/>
              </w:rPr>
            </w:pPr>
          </w:p>
        </w:tc>
      </w:tr>
      <w:tr w:rsidR="00DD54B4" w:rsidRPr="00DD54B4" w14:paraId="17C25674" w14:textId="77777777" w:rsidTr="00225A75">
        <w:trPr>
          <w:trHeight w:val="227"/>
        </w:trPr>
        <w:tc>
          <w:tcPr>
            <w:tcW w:w="214" w:type="pct"/>
            <w:vMerge/>
            <w:vAlign w:val="center"/>
          </w:tcPr>
          <w:p w14:paraId="6F5CE181" w14:textId="77777777" w:rsidR="005134E6" w:rsidRPr="00DD54B4" w:rsidRDefault="005134E6" w:rsidP="00C43A65">
            <w:pPr>
              <w:jc w:val="center"/>
              <w:rPr>
                <w:sz w:val="16"/>
                <w:szCs w:val="16"/>
              </w:rPr>
            </w:pPr>
          </w:p>
        </w:tc>
        <w:tc>
          <w:tcPr>
            <w:tcW w:w="787" w:type="pct"/>
            <w:vMerge/>
            <w:vAlign w:val="center"/>
          </w:tcPr>
          <w:p w14:paraId="21B85BE5" w14:textId="77777777" w:rsidR="005134E6" w:rsidRPr="00DD54B4" w:rsidRDefault="005134E6" w:rsidP="00C43A65">
            <w:pPr>
              <w:rPr>
                <w:sz w:val="16"/>
                <w:szCs w:val="16"/>
              </w:rPr>
            </w:pPr>
          </w:p>
        </w:tc>
        <w:tc>
          <w:tcPr>
            <w:tcW w:w="800" w:type="pct"/>
          </w:tcPr>
          <w:p w14:paraId="38AA2C2B" w14:textId="77777777" w:rsidR="005134E6" w:rsidRPr="00DD54B4" w:rsidRDefault="005134E6" w:rsidP="00C43A65">
            <w:pPr>
              <w:rPr>
                <w:sz w:val="16"/>
                <w:szCs w:val="16"/>
              </w:rPr>
            </w:pPr>
            <w:r w:rsidRPr="00DD54B4">
              <w:rPr>
                <w:sz w:val="16"/>
                <w:szCs w:val="16"/>
              </w:rPr>
              <w:t>Максимальная высота подъема сиденья</w:t>
            </w:r>
          </w:p>
        </w:tc>
        <w:tc>
          <w:tcPr>
            <w:tcW w:w="582" w:type="pct"/>
          </w:tcPr>
          <w:p w14:paraId="736D4E80" w14:textId="77777777" w:rsidR="005134E6" w:rsidRPr="00DD54B4" w:rsidRDefault="005134E6" w:rsidP="00C43A65">
            <w:pPr>
              <w:jc w:val="center"/>
              <w:rPr>
                <w:sz w:val="16"/>
                <w:szCs w:val="16"/>
              </w:rPr>
            </w:pPr>
            <w:r w:rsidRPr="00DD54B4">
              <w:rPr>
                <w:sz w:val="16"/>
                <w:szCs w:val="16"/>
              </w:rPr>
              <w:t>мм</w:t>
            </w:r>
          </w:p>
        </w:tc>
        <w:tc>
          <w:tcPr>
            <w:tcW w:w="654" w:type="pct"/>
          </w:tcPr>
          <w:p w14:paraId="43697F62" w14:textId="77777777" w:rsidR="005134E6" w:rsidRPr="00DD54B4" w:rsidRDefault="005134E6" w:rsidP="00C43A65">
            <w:pPr>
              <w:jc w:val="center"/>
              <w:rPr>
                <w:sz w:val="16"/>
                <w:szCs w:val="16"/>
              </w:rPr>
            </w:pPr>
            <w:r w:rsidRPr="00DD54B4">
              <w:rPr>
                <w:sz w:val="16"/>
                <w:szCs w:val="16"/>
              </w:rPr>
              <w:t>800</w:t>
            </w:r>
          </w:p>
        </w:tc>
        <w:tc>
          <w:tcPr>
            <w:tcW w:w="655" w:type="pct"/>
          </w:tcPr>
          <w:p w14:paraId="4148A83F" w14:textId="77777777" w:rsidR="005134E6" w:rsidRPr="00DD54B4" w:rsidRDefault="005134E6" w:rsidP="00C43A65">
            <w:pPr>
              <w:jc w:val="center"/>
              <w:rPr>
                <w:sz w:val="16"/>
                <w:szCs w:val="16"/>
              </w:rPr>
            </w:pPr>
            <w:r w:rsidRPr="00DD54B4">
              <w:rPr>
                <w:sz w:val="16"/>
                <w:szCs w:val="16"/>
              </w:rPr>
              <w:t>900</w:t>
            </w:r>
          </w:p>
        </w:tc>
        <w:tc>
          <w:tcPr>
            <w:tcW w:w="945" w:type="pct"/>
          </w:tcPr>
          <w:p w14:paraId="1B6B43F8" w14:textId="77777777" w:rsidR="005134E6" w:rsidRPr="00DD54B4" w:rsidRDefault="005134E6" w:rsidP="00C43A65">
            <w:pPr>
              <w:jc w:val="center"/>
              <w:rPr>
                <w:sz w:val="16"/>
                <w:szCs w:val="16"/>
              </w:rPr>
            </w:pPr>
          </w:p>
        </w:tc>
        <w:tc>
          <w:tcPr>
            <w:tcW w:w="363" w:type="pct"/>
            <w:vMerge/>
          </w:tcPr>
          <w:p w14:paraId="7D1B34B7" w14:textId="77777777" w:rsidR="005134E6" w:rsidRPr="00DD54B4" w:rsidRDefault="005134E6" w:rsidP="00C43A65">
            <w:pPr>
              <w:jc w:val="center"/>
              <w:rPr>
                <w:sz w:val="16"/>
                <w:szCs w:val="16"/>
              </w:rPr>
            </w:pPr>
          </w:p>
        </w:tc>
      </w:tr>
      <w:tr w:rsidR="00DD54B4" w:rsidRPr="00DD54B4" w14:paraId="59464516" w14:textId="77777777" w:rsidTr="00225A75">
        <w:trPr>
          <w:trHeight w:val="227"/>
        </w:trPr>
        <w:tc>
          <w:tcPr>
            <w:tcW w:w="214" w:type="pct"/>
            <w:vMerge/>
            <w:vAlign w:val="center"/>
          </w:tcPr>
          <w:p w14:paraId="157B714A" w14:textId="77777777" w:rsidR="005134E6" w:rsidRPr="00DD54B4" w:rsidRDefault="005134E6" w:rsidP="00C43A65">
            <w:pPr>
              <w:jc w:val="center"/>
              <w:rPr>
                <w:sz w:val="16"/>
                <w:szCs w:val="16"/>
              </w:rPr>
            </w:pPr>
          </w:p>
        </w:tc>
        <w:tc>
          <w:tcPr>
            <w:tcW w:w="787" w:type="pct"/>
            <w:vMerge/>
            <w:vAlign w:val="center"/>
          </w:tcPr>
          <w:p w14:paraId="4E32A6A1" w14:textId="77777777" w:rsidR="005134E6" w:rsidRPr="00DD54B4" w:rsidRDefault="005134E6" w:rsidP="00C43A65">
            <w:pPr>
              <w:rPr>
                <w:sz w:val="16"/>
                <w:szCs w:val="16"/>
              </w:rPr>
            </w:pPr>
          </w:p>
        </w:tc>
        <w:tc>
          <w:tcPr>
            <w:tcW w:w="800" w:type="pct"/>
          </w:tcPr>
          <w:p w14:paraId="082F5DFC" w14:textId="77777777" w:rsidR="005134E6" w:rsidRPr="00DD54B4" w:rsidRDefault="005134E6" w:rsidP="00C43A65">
            <w:pPr>
              <w:rPr>
                <w:sz w:val="16"/>
                <w:szCs w:val="16"/>
              </w:rPr>
            </w:pPr>
            <w:r w:rsidRPr="00DD54B4">
              <w:rPr>
                <w:sz w:val="16"/>
                <w:szCs w:val="16"/>
              </w:rPr>
              <w:t xml:space="preserve">Минимальная высота опускания сиденья </w:t>
            </w:r>
          </w:p>
        </w:tc>
        <w:tc>
          <w:tcPr>
            <w:tcW w:w="582" w:type="pct"/>
          </w:tcPr>
          <w:p w14:paraId="1C354AD1" w14:textId="77777777" w:rsidR="005134E6" w:rsidRPr="00DD54B4" w:rsidRDefault="005134E6" w:rsidP="00C43A65">
            <w:pPr>
              <w:jc w:val="center"/>
              <w:rPr>
                <w:sz w:val="16"/>
                <w:szCs w:val="16"/>
              </w:rPr>
            </w:pPr>
            <w:r w:rsidRPr="00DD54B4">
              <w:rPr>
                <w:sz w:val="16"/>
                <w:szCs w:val="16"/>
              </w:rPr>
              <w:t>мм</w:t>
            </w:r>
          </w:p>
        </w:tc>
        <w:tc>
          <w:tcPr>
            <w:tcW w:w="654" w:type="pct"/>
          </w:tcPr>
          <w:p w14:paraId="4383E53B" w14:textId="77777777" w:rsidR="005134E6" w:rsidRPr="00DD54B4" w:rsidRDefault="005134E6" w:rsidP="00C43A65">
            <w:pPr>
              <w:jc w:val="center"/>
              <w:rPr>
                <w:sz w:val="16"/>
                <w:szCs w:val="16"/>
              </w:rPr>
            </w:pPr>
            <w:r w:rsidRPr="00DD54B4">
              <w:rPr>
                <w:sz w:val="16"/>
                <w:szCs w:val="16"/>
              </w:rPr>
              <w:t>400</w:t>
            </w:r>
          </w:p>
        </w:tc>
        <w:tc>
          <w:tcPr>
            <w:tcW w:w="655" w:type="pct"/>
          </w:tcPr>
          <w:p w14:paraId="35FDCFD7" w14:textId="77777777" w:rsidR="005134E6" w:rsidRPr="00DD54B4" w:rsidRDefault="005134E6" w:rsidP="00C43A65">
            <w:pPr>
              <w:jc w:val="center"/>
              <w:rPr>
                <w:sz w:val="16"/>
                <w:szCs w:val="16"/>
              </w:rPr>
            </w:pPr>
            <w:r w:rsidRPr="00DD54B4">
              <w:rPr>
                <w:sz w:val="16"/>
                <w:szCs w:val="16"/>
              </w:rPr>
              <w:t>450</w:t>
            </w:r>
          </w:p>
        </w:tc>
        <w:tc>
          <w:tcPr>
            <w:tcW w:w="945" w:type="pct"/>
          </w:tcPr>
          <w:p w14:paraId="651B48EA" w14:textId="77777777" w:rsidR="005134E6" w:rsidRPr="00DD54B4" w:rsidRDefault="005134E6" w:rsidP="00C43A65">
            <w:pPr>
              <w:jc w:val="center"/>
              <w:rPr>
                <w:sz w:val="16"/>
                <w:szCs w:val="16"/>
              </w:rPr>
            </w:pPr>
          </w:p>
        </w:tc>
        <w:tc>
          <w:tcPr>
            <w:tcW w:w="363" w:type="pct"/>
            <w:vMerge/>
          </w:tcPr>
          <w:p w14:paraId="62C922BB" w14:textId="77777777" w:rsidR="005134E6" w:rsidRPr="00DD54B4" w:rsidRDefault="005134E6" w:rsidP="00C43A65">
            <w:pPr>
              <w:jc w:val="center"/>
              <w:rPr>
                <w:sz w:val="16"/>
                <w:szCs w:val="16"/>
              </w:rPr>
            </w:pPr>
          </w:p>
        </w:tc>
      </w:tr>
      <w:tr w:rsidR="00DD54B4" w:rsidRPr="00DD54B4" w14:paraId="1A216EFA" w14:textId="77777777" w:rsidTr="00225A75">
        <w:trPr>
          <w:trHeight w:val="227"/>
        </w:trPr>
        <w:tc>
          <w:tcPr>
            <w:tcW w:w="214" w:type="pct"/>
            <w:vMerge/>
            <w:vAlign w:val="center"/>
          </w:tcPr>
          <w:p w14:paraId="77D53F12" w14:textId="77777777" w:rsidR="005134E6" w:rsidRPr="00DD54B4" w:rsidRDefault="005134E6" w:rsidP="00C43A65">
            <w:pPr>
              <w:jc w:val="center"/>
              <w:rPr>
                <w:sz w:val="16"/>
                <w:szCs w:val="16"/>
              </w:rPr>
            </w:pPr>
          </w:p>
        </w:tc>
        <w:tc>
          <w:tcPr>
            <w:tcW w:w="787" w:type="pct"/>
            <w:vMerge/>
            <w:vAlign w:val="center"/>
          </w:tcPr>
          <w:p w14:paraId="49E45B16" w14:textId="77777777" w:rsidR="005134E6" w:rsidRPr="00DD54B4" w:rsidRDefault="005134E6" w:rsidP="00C43A65">
            <w:pPr>
              <w:rPr>
                <w:sz w:val="16"/>
                <w:szCs w:val="16"/>
              </w:rPr>
            </w:pPr>
          </w:p>
        </w:tc>
        <w:tc>
          <w:tcPr>
            <w:tcW w:w="800" w:type="pct"/>
          </w:tcPr>
          <w:p w14:paraId="58872C10" w14:textId="77777777" w:rsidR="005134E6" w:rsidRPr="00DD54B4" w:rsidRDefault="005134E6" w:rsidP="00C43A65">
            <w:pPr>
              <w:rPr>
                <w:sz w:val="16"/>
                <w:szCs w:val="16"/>
              </w:rPr>
            </w:pPr>
            <w:r w:rsidRPr="00DD54B4">
              <w:rPr>
                <w:sz w:val="16"/>
                <w:szCs w:val="16"/>
              </w:rPr>
              <w:t xml:space="preserve">Максимальное откидывание спинки от вертикали </w:t>
            </w:r>
          </w:p>
        </w:tc>
        <w:tc>
          <w:tcPr>
            <w:tcW w:w="582" w:type="pct"/>
          </w:tcPr>
          <w:p w14:paraId="54B2502E" w14:textId="77777777" w:rsidR="005134E6" w:rsidRPr="00DD54B4" w:rsidRDefault="005134E6" w:rsidP="00C43A65">
            <w:pPr>
              <w:jc w:val="center"/>
              <w:rPr>
                <w:sz w:val="16"/>
                <w:szCs w:val="16"/>
              </w:rPr>
            </w:pPr>
            <w:r w:rsidRPr="00DD54B4">
              <w:rPr>
                <w:sz w:val="16"/>
                <w:szCs w:val="16"/>
              </w:rPr>
              <w:t>°</w:t>
            </w:r>
          </w:p>
        </w:tc>
        <w:tc>
          <w:tcPr>
            <w:tcW w:w="654" w:type="pct"/>
          </w:tcPr>
          <w:p w14:paraId="57BAE3E7" w14:textId="77777777" w:rsidR="005134E6" w:rsidRPr="00DD54B4" w:rsidRDefault="005134E6" w:rsidP="00C43A65">
            <w:pPr>
              <w:jc w:val="center"/>
              <w:rPr>
                <w:sz w:val="16"/>
                <w:szCs w:val="16"/>
              </w:rPr>
            </w:pPr>
            <w:r w:rsidRPr="00DD54B4">
              <w:rPr>
                <w:sz w:val="16"/>
                <w:szCs w:val="16"/>
              </w:rPr>
              <w:t>80</w:t>
            </w:r>
          </w:p>
        </w:tc>
        <w:tc>
          <w:tcPr>
            <w:tcW w:w="655" w:type="pct"/>
          </w:tcPr>
          <w:p w14:paraId="37C6040A" w14:textId="77777777" w:rsidR="005134E6" w:rsidRPr="00DD54B4" w:rsidRDefault="005134E6" w:rsidP="00C43A65">
            <w:pPr>
              <w:jc w:val="center"/>
              <w:rPr>
                <w:sz w:val="16"/>
                <w:szCs w:val="16"/>
              </w:rPr>
            </w:pPr>
            <w:r w:rsidRPr="00DD54B4">
              <w:rPr>
                <w:sz w:val="16"/>
                <w:szCs w:val="16"/>
              </w:rPr>
              <w:t>90</w:t>
            </w:r>
          </w:p>
        </w:tc>
        <w:tc>
          <w:tcPr>
            <w:tcW w:w="945" w:type="pct"/>
          </w:tcPr>
          <w:p w14:paraId="4295B56C" w14:textId="77777777" w:rsidR="005134E6" w:rsidRPr="00DD54B4" w:rsidRDefault="005134E6" w:rsidP="00C43A65">
            <w:pPr>
              <w:jc w:val="center"/>
              <w:rPr>
                <w:sz w:val="16"/>
                <w:szCs w:val="16"/>
              </w:rPr>
            </w:pPr>
          </w:p>
        </w:tc>
        <w:tc>
          <w:tcPr>
            <w:tcW w:w="363" w:type="pct"/>
            <w:vMerge/>
          </w:tcPr>
          <w:p w14:paraId="045DB625" w14:textId="77777777" w:rsidR="005134E6" w:rsidRPr="00DD54B4" w:rsidRDefault="005134E6" w:rsidP="00C43A65">
            <w:pPr>
              <w:jc w:val="center"/>
              <w:rPr>
                <w:sz w:val="16"/>
                <w:szCs w:val="16"/>
              </w:rPr>
            </w:pPr>
          </w:p>
        </w:tc>
      </w:tr>
      <w:tr w:rsidR="00DD54B4" w:rsidRPr="00DD54B4" w14:paraId="4F6442B4" w14:textId="77777777" w:rsidTr="00225A75">
        <w:trPr>
          <w:trHeight w:val="227"/>
        </w:trPr>
        <w:tc>
          <w:tcPr>
            <w:tcW w:w="214" w:type="pct"/>
            <w:vMerge/>
            <w:vAlign w:val="center"/>
          </w:tcPr>
          <w:p w14:paraId="0FAB35E1" w14:textId="77777777" w:rsidR="005134E6" w:rsidRPr="00DD54B4" w:rsidRDefault="005134E6" w:rsidP="00C43A65">
            <w:pPr>
              <w:jc w:val="center"/>
              <w:rPr>
                <w:sz w:val="16"/>
                <w:szCs w:val="16"/>
              </w:rPr>
            </w:pPr>
          </w:p>
        </w:tc>
        <w:tc>
          <w:tcPr>
            <w:tcW w:w="787" w:type="pct"/>
            <w:vMerge/>
            <w:vAlign w:val="center"/>
          </w:tcPr>
          <w:p w14:paraId="1DF4250F" w14:textId="77777777" w:rsidR="005134E6" w:rsidRPr="00DD54B4" w:rsidRDefault="005134E6" w:rsidP="00C43A65">
            <w:pPr>
              <w:rPr>
                <w:sz w:val="16"/>
                <w:szCs w:val="16"/>
              </w:rPr>
            </w:pPr>
          </w:p>
        </w:tc>
        <w:tc>
          <w:tcPr>
            <w:tcW w:w="800" w:type="pct"/>
          </w:tcPr>
          <w:p w14:paraId="3A3E777B" w14:textId="77777777" w:rsidR="005134E6" w:rsidRPr="00DD54B4" w:rsidRDefault="005134E6" w:rsidP="00C43A65">
            <w:pPr>
              <w:rPr>
                <w:sz w:val="16"/>
                <w:szCs w:val="16"/>
              </w:rPr>
            </w:pPr>
            <w:r w:rsidRPr="00DD54B4">
              <w:rPr>
                <w:sz w:val="16"/>
                <w:szCs w:val="16"/>
              </w:rPr>
              <w:t>Управление креслом</w:t>
            </w:r>
          </w:p>
        </w:tc>
        <w:tc>
          <w:tcPr>
            <w:tcW w:w="582" w:type="pct"/>
          </w:tcPr>
          <w:p w14:paraId="097A8B05" w14:textId="77777777" w:rsidR="005134E6" w:rsidRPr="00DD54B4" w:rsidRDefault="005134E6" w:rsidP="00C43A65">
            <w:pPr>
              <w:jc w:val="center"/>
              <w:rPr>
                <w:sz w:val="16"/>
                <w:szCs w:val="16"/>
              </w:rPr>
            </w:pPr>
          </w:p>
        </w:tc>
        <w:tc>
          <w:tcPr>
            <w:tcW w:w="654" w:type="pct"/>
          </w:tcPr>
          <w:p w14:paraId="3D33F06B" w14:textId="77777777" w:rsidR="005134E6" w:rsidRPr="00DD54B4" w:rsidRDefault="005134E6" w:rsidP="00C43A65">
            <w:pPr>
              <w:jc w:val="center"/>
              <w:rPr>
                <w:sz w:val="16"/>
                <w:szCs w:val="16"/>
              </w:rPr>
            </w:pPr>
          </w:p>
        </w:tc>
        <w:tc>
          <w:tcPr>
            <w:tcW w:w="655" w:type="pct"/>
          </w:tcPr>
          <w:p w14:paraId="0C9B1C28" w14:textId="77777777" w:rsidR="005134E6" w:rsidRPr="00DD54B4" w:rsidRDefault="005134E6" w:rsidP="00C43A65">
            <w:pPr>
              <w:jc w:val="center"/>
              <w:rPr>
                <w:sz w:val="16"/>
                <w:szCs w:val="16"/>
              </w:rPr>
            </w:pPr>
          </w:p>
        </w:tc>
        <w:tc>
          <w:tcPr>
            <w:tcW w:w="945" w:type="pct"/>
          </w:tcPr>
          <w:p w14:paraId="3593D17F" w14:textId="77777777" w:rsidR="005134E6" w:rsidRPr="00DD54B4" w:rsidRDefault="005134E6" w:rsidP="00C43A65">
            <w:pPr>
              <w:jc w:val="center"/>
              <w:rPr>
                <w:sz w:val="16"/>
                <w:szCs w:val="16"/>
              </w:rPr>
            </w:pPr>
            <w:r w:rsidRPr="00DD54B4">
              <w:rPr>
                <w:sz w:val="16"/>
                <w:szCs w:val="16"/>
              </w:rPr>
              <w:t>с тактильного пульта на рукоятке  блока наконечников, на рукоятке  гидроблока,</w:t>
            </w:r>
            <w:r w:rsidRPr="00DD54B4">
              <w:t xml:space="preserve"> </w:t>
            </w:r>
            <w:r w:rsidRPr="00DD54B4">
              <w:rPr>
                <w:sz w:val="16"/>
                <w:szCs w:val="16"/>
              </w:rPr>
              <w:t>на спинке кресла</w:t>
            </w:r>
          </w:p>
        </w:tc>
        <w:tc>
          <w:tcPr>
            <w:tcW w:w="363" w:type="pct"/>
            <w:vMerge/>
          </w:tcPr>
          <w:p w14:paraId="02D8BA00" w14:textId="77777777" w:rsidR="005134E6" w:rsidRPr="00DD54B4" w:rsidRDefault="005134E6" w:rsidP="00C43A65">
            <w:pPr>
              <w:jc w:val="center"/>
              <w:rPr>
                <w:sz w:val="16"/>
                <w:szCs w:val="16"/>
              </w:rPr>
            </w:pPr>
          </w:p>
        </w:tc>
      </w:tr>
      <w:tr w:rsidR="00DD54B4" w:rsidRPr="00DD54B4" w14:paraId="218D7DA1" w14:textId="77777777" w:rsidTr="00225A75">
        <w:trPr>
          <w:trHeight w:val="227"/>
        </w:trPr>
        <w:tc>
          <w:tcPr>
            <w:tcW w:w="214" w:type="pct"/>
            <w:vMerge/>
            <w:vAlign w:val="center"/>
          </w:tcPr>
          <w:p w14:paraId="545FCFC7" w14:textId="77777777" w:rsidR="005134E6" w:rsidRPr="00DD54B4" w:rsidRDefault="005134E6" w:rsidP="00C43A65">
            <w:pPr>
              <w:jc w:val="center"/>
              <w:rPr>
                <w:sz w:val="16"/>
                <w:szCs w:val="16"/>
              </w:rPr>
            </w:pPr>
          </w:p>
        </w:tc>
        <w:tc>
          <w:tcPr>
            <w:tcW w:w="787" w:type="pct"/>
            <w:vMerge/>
            <w:vAlign w:val="center"/>
          </w:tcPr>
          <w:p w14:paraId="3E62C7C7" w14:textId="77777777" w:rsidR="005134E6" w:rsidRPr="00DD54B4" w:rsidRDefault="005134E6" w:rsidP="00C43A65">
            <w:pPr>
              <w:rPr>
                <w:sz w:val="16"/>
                <w:szCs w:val="16"/>
              </w:rPr>
            </w:pPr>
          </w:p>
        </w:tc>
        <w:tc>
          <w:tcPr>
            <w:tcW w:w="800" w:type="pct"/>
          </w:tcPr>
          <w:p w14:paraId="6E96F93A" w14:textId="77777777" w:rsidR="005134E6" w:rsidRPr="00DD54B4" w:rsidRDefault="005134E6" w:rsidP="00C43A65">
            <w:pPr>
              <w:rPr>
                <w:sz w:val="16"/>
                <w:szCs w:val="16"/>
              </w:rPr>
            </w:pPr>
            <w:r w:rsidRPr="00DD54B4">
              <w:rPr>
                <w:sz w:val="16"/>
                <w:szCs w:val="16"/>
              </w:rPr>
              <w:t>Автоматическое прекращение движения сиденья и спинки при достижении крайних положений</w:t>
            </w:r>
          </w:p>
        </w:tc>
        <w:tc>
          <w:tcPr>
            <w:tcW w:w="582" w:type="pct"/>
          </w:tcPr>
          <w:p w14:paraId="30E42167" w14:textId="77777777" w:rsidR="005134E6" w:rsidRPr="00DD54B4" w:rsidRDefault="005134E6" w:rsidP="00C43A65">
            <w:pPr>
              <w:jc w:val="center"/>
              <w:rPr>
                <w:sz w:val="16"/>
                <w:szCs w:val="16"/>
              </w:rPr>
            </w:pPr>
          </w:p>
        </w:tc>
        <w:tc>
          <w:tcPr>
            <w:tcW w:w="654" w:type="pct"/>
          </w:tcPr>
          <w:p w14:paraId="3AE245A8" w14:textId="77777777" w:rsidR="005134E6" w:rsidRPr="00DD54B4" w:rsidRDefault="005134E6" w:rsidP="00C43A65">
            <w:pPr>
              <w:jc w:val="center"/>
              <w:rPr>
                <w:sz w:val="16"/>
                <w:szCs w:val="16"/>
              </w:rPr>
            </w:pPr>
          </w:p>
        </w:tc>
        <w:tc>
          <w:tcPr>
            <w:tcW w:w="655" w:type="pct"/>
          </w:tcPr>
          <w:p w14:paraId="159724B0" w14:textId="77777777" w:rsidR="005134E6" w:rsidRPr="00DD54B4" w:rsidRDefault="005134E6" w:rsidP="00C43A65">
            <w:pPr>
              <w:jc w:val="center"/>
              <w:rPr>
                <w:sz w:val="16"/>
                <w:szCs w:val="16"/>
              </w:rPr>
            </w:pPr>
          </w:p>
        </w:tc>
        <w:tc>
          <w:tcPr>
            <w:tcW w:w="945" w:type="pct"/>
          </w:tcPr>
          <w:p w14:paraId="62672191"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297FA945" w14:textId="77777777" w:rsidR="005134E6" w:rsidRPr="00DD54B4" w:rsidRDefault="005134E6" w:rsidP="00C43A65">
            <w:pPr>
              <w:jc w:val="center"/>
              <w:rPr>
                <w:sz w:val="16"/>
                <w:szCs w:val="16"/>
              </w:rPr>
            </w:pPr>
          </w:p>
        </w:tc>
      </w:tr>
      <w:tr w:rsidR="00DD54B4" w:rsidRPr="00DD54B4" w14:paraId="41C45901" w14:textId="77777777" w:rsidTr="00225A75">
        <w:trPr>
          <w:trHeight w:val="227"/>
        </w:trPr>
        <w:tc>
          <w:tcPr>
            <w:tcW w:w="214" w:type="pct"/>
            <w:vMerge/>
            <w:vAlign w:val="center"/>
          </w:tcPr>
          <w:p w14:paraId="4C1960DB" w14:textId="77777777" w:rsidR="005134E6" w:rsidRPr="00DD54B4" w:rsidRDefault="005134E6" w:rsidP="00C43A65">
            <w:pPr>
              <w:jc w:val="center"/>
              <w:rPr>
                <w:sz w:val="16"/>
                <w:szCs w:val="16"/>
              </w:rPr>
            </w:pPr>
          </w:p>
        </w:tc>
        <w:tc>
          <w:tcPr>
            <w:tcW w:w="787" w:type="pct"/>
            <w:vMerge/>
            <w:vAlign w:val="center"/>
          </w:tcPr>
          <w:p w14:paraId="5CB0E76F" w14:textId="77777777" w:rsidR="005134E6" w:rsidRPr="00DD54B4" w:rsidRDefault="005134E6" w:rsidP="00C43A65">
            <w:pPr>
              <w:rPr>
                <w:sz w:val="16"/>
                <w:szCs w:val="16"/>
              </w:rPr>
            </w:pPr>
          </w:p>
        </w:tc>
        <w:tc>
          <w:tcPr>
            <w:tcW w:w="800" w:type="pct"/>
          </w:tcPr>
          <w:p w14:paraId="09AB758E" w14:textId="77777777" w:rsidR="005134E6" w:rsidRPr="00DD54B4" w:rsidRDefault="005134E6" w:rsidP="00C43A65">
            <w:pPr>
              <w:rPr>
                <w:sz w:val="16"/>
                <w:szCs w:val="16"/>
              </w:rPr>
            </w:pPr>
            <w:r w:rsidRPr="00DD54B4">
              <w:rPr>
                <w:sz w:val="16"/>
                <w:szCs w:val="16"/>
              </w:rPr>
              <w:t xml:space="preserve">Механизм безопасности нижнего кожуха </w:t>
            </w:r>
            <w:r w:rsidRPr="00DD54B4">
              <w:rPr>
                <w:sz w:val="16"/>
                <w:szCs w:val="16"/>
              </w:rPr>
              <w:lastRenderedPageBreak/>
              <w:t>параллелограмма и кожуха базы, при опускании кресла в нижнее положение</w:t>
            </w:r>
          </w:p>
        </w:tc>
        <w:tc>
          <w:tcPr>
            <w:tcW w:w="582" w:type="pct"/>
          </w:tcPr>
          <w:p w14:paraId="11C96F1A" w14:textId="77777777" w:rsidR="005134E6" w:rsidRPr="00DD54B4" w:rsidRDefault="005134E6" w:rsidP="00C43A65">
            <w:pPr>
              <w:jc w:val="center"/>
              <w:rPr>
                <w:sz w:val="16"/>
                <w:szCs w:val="16"/>
              </w:rPr>
            </w:pPr>
          </w:p>
        </w:tc>
        <w:tc>
          <w:tcPr>
            <w:tcW w:w="654" w:type="pct"/>
          </w:tcPr>
          <w:p w14:paraId="77B7F9DB" w14:textId="77777777" w:rsidR="005134E6" w:rsidRPr="00DD54B4" w:rsidRDefault="005134E6" w:rsidP="00C43A65">
            <w:pPr>
              <w:jc w:val="center"/>
              <w:rPr>
                <w:sz w:val="16"/>
                <w:szCs w:val="16"/>
              </w:rPr>
            </w:pPr>
          </w:p>
        </w:tc>
        <w:tc>
          <w:tcPr>
            <w:tcW w:w="655" w:type="pct"/>
          </w:tcPr>
          <w:p w14:paraId="67F93659" w14:textId="77777777" w:rsidR="005134E6" w:rsidRPr="00DD54B4" w:rsidRDefault="005134E6" w:rsidP="00C43A65">
            <w:pPr>
              <w:jc w:val="center"/>
              <w:rPr>
                <w:sz w:val="16"/>
                <w:szCs w:val="16"/>
              </w:rPr>
            </w:pPr>
          </w:p>
        </w:tc>
        <w:tc>
          <w:tcPr>
            <w:tcW w:w="945" w:type="pct"/>
          </w:tcPr>
          <w:p w14:paraId="5EA6F4D5"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460B7CED" w14:textId="77777777" w:rsidR="005134E6" w:rsidRPr="00DD54B4" w:rsidRDefault="005134E6" w:rsidP="00C43A65">
            <w:pPr>
              <w:jc w:val="center"/>
              <w:rPr>
                <w:sz w:val="16"/>
                <w:szCs w:val="16"/>
              </w:rPr>
            </w:pPr>
          </w:p>
        </w:tc>
      </w:tr>
      <w:tr w:rsidR="00DD54B4" w:rsidRPr="00DD54B4" w14:paraId="21EFDAC2" w14:textId="77777777" w:rsidTr="00225A75">
        <w:trPr>
          <w:trHeight w:val="227"/>
        </w:trPr>
        <w:tc>
          <w:tcPr>
            <w:tcW w:w="214" w:type="pct"/>
            <w:vMerge/>
            <w:vAlign w:val="center"/>
          </w:tcPr>
          <w:p w14:paraId="24974B17" w14:textId="77777777" w:rsidR="005134E6" w:rsidRPr="00DD54B4" w:rsidRDefault="005134E6" w:rsidP="00C43A65">
            <w:pPr>
              <w:jc w:val="center"/>
              <w:rPr>
                <w:sz w:val="16"/>
                <w:szCs w:val="16"/>
              </w:rPr>
            </w:pPr>
          </w:p>
        </w:tc>
        <w:tc>
          <w:tcPr>
            <w:tcW w:w="787" w:type="pct"/>
            <w:vMerge/>
            <w:vAlign w:val="center"/>
          </w:tcPr>
          <w:p w14:paraId="3937FF77" w14:textId="77777777" w:rsidR="005134E6" w:rsidRPr="00DD54B4" w:rsidRDefault="005134E6" w:rsidP="00C43A65">
            <w:pPr>
              <w:rPr>
                <w:sz w:val="16"/>
                <w:szCs w:val="16"/>
              </w:rPr>
            </w:pPr>
          </w:p>
        </w:tc>
        <w:tc>
          <w:tcPr>
            <w:tcW w:w="800" w:type="pct"/>
          </w:tcPr>
          <w:p w14:paraId="34503A3E" w14:textId="77777777" w:rsidR="005134E6" w:rsidRPr="00DD54B4" w:rsidRDefault="005134E6" w:rsidP="00C43A65">
            <w:pPr>
              <w:rPr>
                <w:sz w:val="16"/>
                <w:szCs w:val="16"/>
              </w:rPr>
            </w:pPr>
            <w:r w:rsidRPr="00DD54B4">
              <w:rPr>
                <w:sz w:val="16"/>
                <w:szCs w:val="16"/>
              </w:rPr>
              <w:t xml:space="preserve">уровень звука на измерительной поверхности на расстоянии 1м </w:t>
            </w:r>
          </w:p>
        </w:tc>
        <w:tc>
          <w:tcPr>
            <w:tcW w:w="582" w:type="pct"/>
          </w:tcPr>
          <w:p w14:paraId="04D73757" w14:textId="77777777" w:rsidR="005134E6" w:rsidRPr="00DD54B4" w:rsidRDefault="005134E6" w:rsidP="00C43A65">
            <w:pPr>
              <w:jc w:val="center"/>
              <w:rPr>
                <w:sz w:val="16"/>
                <w:szCs w:val="16"/>
              </w:rPr>
            </w:pPr>
            <w:r w:rsidRPr="00DD54B4">
              <w:rPr>
                <w:sz w:val="16"/>
                <w:szCs w:val="16"/>
              </w:rPr>
              <w:t>дБА</w:t>
            </w:r>
          </w:p>
        </w:tc>
        <w:tc>
          <w:tcPr>
            <w:tcW w:w="654" w:type="pct"/>
          </w:tcPr>
          <w:p w14:paraId="4F72BDC6" w14:textId="77777777" w:rsidR="005134E6" w:rsidRPr="00DD54B4" w:rsidRDefault="005134E6" w:rsidP="00C43A65">
            <w:pPr>
              <w:jc w:val="center"/>
              <w:rPr>
                <w:sz w:val="16"/>
                <w:szCs w:val="16"/>
              </w:rPr>
            </w:pPr>
            <w:r w:rsidRPr="00DD54B4">
              <w:rPr>
                <w:sz w:val="16"/>
                <w:szCs w:val="16"/>
              </w:rPr>
              <w:t>55</w:t>
            </w:r>
          </w:p>
        </w:tc>
        <w:tc>
          <w:tcPr>
            <w:tcW w:w="655" w:type="pct"/>
          </w:tcPr>
          <w:p w14:paraId="7FE74578" w14:textId="77777777" w:rsidR="005134E6" w:rsidRPr="00DD54B4" w:rsidRDefault="005134E6" w:rsidP="00C43A65">
            <w:pPr>
              <w:jc w:val="center"/>
              <w:rPr>
                <w:sz w:val="16"/>
                <w:szCs w:val="16"/>
              </w:rPr>
            </w:pPr>
            <w:r w:rsidRPr="00DD54B4">
              <w:rPr>
                <w:sz w:val="16"/>
                <w:szCs w:val="16"/>
              </w:rPr>
              <w:t>60</w:t>
            </w:r>
          </w:p>
        </w:tc>
        <w:tc>
          <w:tcPr>
            <w:tcW w:w="945" w:type="pct"/>
          </w:tcPr>
          <w:p w14:paraId="6661060D" w14:textId="77777777" w:rsidR="005134E6" w:rsidRPr="00DD54B4" w:rsidRDefault="005134E6" w:rsidP="00C43A65">
            <w:pPr>
              <w:jc w:val="center"/>
              <w:rPr>
                <w:sz w:val="16"/>
                <w:szCs w:val="16"/>
              </w:rPr>
            </w:pPr>
          </w:p>
        </w:tc>
        <w:tc>
          <w:tcPr>
            <w:tcW w:w="363" w:type="pct"/>
            <w:vMerge/>
          </w:tcPr>
          <w:p w14:paraId="33320B7F" w14:textId="77777777" w:rsidR="005134E6" w:rsidRPr="00DD54B4" w:rsidRDefault="005134E6" w:rsidP="00C43A65">
            <w:pPr>
              <w:jc w:val="center"/>
              <w:rPr>
                <w:sz w:val="16"/>
                <w:szCs w:val="16"/>
              </w:rPr>
            </w:pPr>
          </w:p>
        </w:tc>
      </w:tr>
      <w:tr w:rsidR="00DD54B4" w:rsidRPr="00DD54B4" w14:paraId="0F5E03DE" w14:textId="77777777" w:rsidTr="00225A75">
        <w:trPr>
          <w:trHeight w:val="227"/>
        </w:trPr>
        <w:tc>
          <w:tcPr>
            <w:tcW w:w="214" w:type="pct"/>
            <w:vMerge/>
            <w:vAlign w:val="center"/>
          </w:tcPr>
          <w:p w14:paraId="09A8133B" w14:textId="77777777" w:rsidR="005134E6" w:rsidRPr="00DD54B4" w:rsidRDefault="005134E6" w:rsidP="00C43A65">
            <w:pPr>
              <w:jc w:val="center"/>
              <w:rPr>
                <w:sz w:val="16"/>
                <w:szCs w:val="16"/>
              </w:rPr>
            </w:pPr>
          </w:p>
        </w:tc>
        <w:tc>
          <w:tcPr>
            <w:tcW w:w="787" w:type="pct"/>
            <w:vMerge/>
            <w:vAlign w:val="center"/>
          </w:tcPr>
          <w:p w14:paraId="7BEFEFA6" w14:textId="77777777" w:rsidR="005134E6" w:rsidRPr="00DD54B4" w:rsidRDefault="005134E6" w:rsidP="00C43A65">
            <w:pPr>
              <w:rPr>
                <w:sz w:val="16"/>
                <w:szCs w:val="16"/>
              </w:rPr>
            </w:pPr>
          </w:p>
        </w:tc>
        <w:tc>
          <w:tcPr>
            <w:tcW w:w="800" w:type="pct"/>
          </w:tcPr>
          <w:p w14:paraId="3EC9BD2C" w14:textId="77777777" w:rsidR="005134E6" w:rsidRPr="00DD54B4" w:rsidRDefault="005134E6" w:rsidP="00C43A65">
            <w:pPr>
              <w:rPr>
                <w:sz w:val="16"/>
                <w:szCs w:val="16"/>
              </w:rPr>
            </w:pPr>
            <w:r w:rsidRPr="00DD54B4">
              <w:rPr>
                <w:sz w:val="16"/>
                <w:szCs w:val="16"/>
              </w:rPr>
              <w:t>Подушки асептического исполнения, бесшовные</w:t>
            </w:r>
          </w:p>
        </w:tc>
        <w:tc>
          <w:tcPr>
            <w:tcW w:w="582" w:type="pct"/>
          </w:tcPr>
          <w:p w14:paraId="5C6B2337" w14:textId="77777777" w:rsidR="005134E6" w:rsidRPr="00DD54B4" w:rsidRDefault="005134E6" w:rsidP="00C43A65">
            <w:pPr>
              <w:jc w:val="center"/>
              <w:rPr>
                <w:sz w:val="16"/>
                <w:szCs w:val="16"/>
              </w:rPr>
            </w:pPr>
          </w:p>
        </w:tc>
        <w:tc>
          <w:tcPr>
            <w:tcW w:w="654" w:type="pct"/>
          </w:tcPr>
          <w:p w14:paraId="1532D3D8" w14:textId="77777777" w:rsidR="005134E6" w:rsidRPr="00DD54B4" w:rsidRDefault="005134E6" w:rsidP="00C43A65">
            <w:pPr>
              <w:jc w:val="center"/>
              <w:rPr>
                <w:sz w:val="16"/>
                <w:szCs w:val="16"/>
              </w:rPr>
            </w:pPr>
          </w:p>
        </w:tc>
        <w:tc>
          <w:tcPr>
            <w:tcW w:w="655" w:type="pct"/>
          </w:tcPr>
          <w:p w14:paraId="59F5B74B" w14:textId="77777777" w:rsidR="005134E6" w:rsidRPr="00DD54B4" w:rsidRDefault="005134E6" w:rsidP="00C43A65">
            <w:pPr>
              <w:jc w:val="center"/>
              <w:rPr>
                <w:sz w:val="16"/>
                <w:szCs w:val="16"/>
              </w:rPr>
            </w:pPr>
          </w:p>
        </w:tc>
        <w:tc>
          <w:tcPr>
            <w:tcW w:w="945" w:type="pct"/>
          </w:tcPr>
          <w:p w14:paraId="4285B06E" w14:textId="77777777" w:rsidR="005134E6" w:rsidRPr="00DD54B4" w:rsidRDefault="005134E6" w:rsidP="00C43A65">
            <w:pPr>
              <w:jc w:val="center"/>
              <w:rPr>
                <w:sz w:val="16"/>
                <w:szCs w:val="16"/>
              </w:rPr>
            </w:pPr>
            <w:r w:rsidRPr="00DD54B4">
              <w:rPr>
                <w:sz w:val="16"/>
                <w:szCs w:val="16"/>
              </w:rPr>
              <w:t>винилискожа на трикотажной основе</w:t>
            </w:r>
          </w:p>
        </w:tc>
        <w:tc>
          <w:tcPr>
            <w:tcW w:w="363" w:type="pct"/>
            <w:vMerge/>
          </w:tcPr>
          <w:p w14:paraId="1DCE534A" w14:textId="77777777" w:rsidR="005134E6" w:rsidRPr="00DD54B4" w:rsidRDefault="005134E6" w:rsidP="00C43A65">
            <w:pPr>
              <w:jc w:val="center"/>
              <w:rPr>
                <w:sz w:val="16"/>
                <w:szCs w:val="16"/>
              </w:rPr>
            </w:pPr>
          </w:p>
        </w:tc>
      </w:tr>
      <w:tr w:rsidR="00DD54B4" w:rsidRPr="00DD54B4" w14:paraId="3A836DCB" w14:textId="77777777" w:rsidTr="00225A75">
        <w:trPr>
          <w:trHeight w:val="227"/>
        </w:trPr>
        <w:tc>
          <w:tcPr>
            <w:tcW w:w="214" w:type="pct"/>
            <w:vMerge/>
            <w:vAlign w:val="center"/>
          </w:tcPr>
          <w:p w14:paraId="24C72827" w14:textId="77777777" w:rsidR="005134E6" w:rsidRPr="00DD54B4" w:rsidRDefault="005134E6" w:rsidP="00C43A65">
            <w:pPr>
              <w:jc w:val="center"/>
              <w:rPr>
                <w:sz w:val="16"/>
                <w:szCs w:val="16"/>
              </w:rPr>
            </w:pPr>
          </w:p>
        </w:tc>
        <w:tc>
          <w:tcPr>
            <w:tcW w:w="787" w:type="pct"/>
            <w:vMerge/>
            <w:vAlign w:val="center"/>
          </w:tcPr>
          <w:p w14:paraId="7508347A" w14:textId="77777777" w:rsidR="005134E6" w:rsidRPr="00DD54B4" w:rsidRDefault="005134E6" w:rsidP="00C43A65">
            <w:pPr>
              <w:rPr>
                <w:sz w:val="16"/>
                <w:szCs w:val="16"/>
              </w:rPr>
            </w:pPr>
          </w:p>
        </w:tc>
        <w:tc>
          <w:tcPr>
            <w:tcW w:w="800" w:type="pct"/>
          </w:tcPr>
          <w:p w14:paraId="56D22AF3" w14:textId="77777777" w:rsidR="005134E6" w:rsidRPr="00DD54B4" w:rsidRDefault="005134E6" w:rsidP="00C43A65">
            <w:pPr>
              <w:rPr>
                <w:sz w:val="16"/>
                <w:szCs w:val="16"/>
              </w:rPr>
            </w:pPr>
            <w:r w:rsidRPr="00DD54B4">
              <w:rPr>
                <w:sz w:val="16"/>
                <w:szCs w:val="16"/>
              </w:rPr>
              <w:t>Защитное покрытие под ноги пациента</w:t>
            </w:r>
          </w:p>
        </w:tc>
        <w:tc>
          <w:tcPr>
            <w:tcW w:w="582" w:type="pct"/>
          </w:tcPr>
          <w:p w14:paraId="57C68537" w14:textId="77777777" w:rsidR="005134E6" w:rsidRPr="00DD54B4" w:rsidRDefault="005134E6" w:rsidP="00C43A65">
            <w:pPr>
              <w:jc w:val="center"/>
              <w:rPr>
                <w:sz w:val="16"/>
                <w:szCs w:val="16"/>
              </w:rPr>
            </w:pPr>
          </w:p>
        </w:tc>
        <w:tc>
          <w:tcPr>
            <w:tcW w:w="654" w:type="pct"/>
          </w:tcPr>
          <w:p w14:paraId="75F1801F" w14:textId="77777777" w:rsidR="005134E6" w:rsidRPr="00DD54B4" w:rsidRDefault="005134E6" w:rsidP="00C43A65">
            <w:pPr>
              <w:jc w:val="center"/>
              <w:rPr>
                <w:sz w:val="16"/>
                <w:szCs w:val="16"/>
              </w:rPr>
            </w:pPr>
          </w:p>
        </w:tc>
        <w:tc>
          <w:tcPr>
            <w:tcW w:w="655" w:type="pct"/>
          </w:tcPr>
          <w:p w14:paraId="4CCD09BD" w14:textId="77777777" w:rsidR="005134E6" w:rsidRPr="00DD54B4" w:rsidRDefault="005134E6" w:rsidP="00C43A65">
            <w:pPr>
              <w:jc w:val="center"/>
              <w:rPr>
                <w:sz w:val="16"/>
                <w:szCs w:val="16"/>
              </w:rPr>
            </w:pPr>
          </w:p>
        </w:tc>
        <w:tc>
          <w:tcPr>
            <w:tcW w:w="945" w:type="pct"/>
          </w:tcPr>
          <w:p w14:paraId="70FB87D3"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7C96A6A1" w14:textId="77777777" w:rsidR="005134E6" w:rsidRPr="00DD54B4" w:rsidRDefault="005134E6" w:rsidP="00C43A65">
            <w:pPr>
              <w:jc w:val="center"/>
              <w:rPr>
                <w:sz w:val="16"/>
                <w:szCs w:val="16"/>
              </w:rPr>
            </w:pPr>
          </w:p>
        </w:tc>
      </w:tr>
      <w:tr w:rsidR="00DD54B4" w:rsidRPr="00DD54B4" w14:paraId="2C2954D6" w14:textId="77777777" w:rsidTr="00225A75">
        <w:trPr>
          <w:trHeight w:val="227"/>
        </w:trPr>
        <w:tc>
          <w:tcPr>
            <w:tcW w:w="214" w:type="pct"/>
            <w:vMerge/>
            <w:vAlign w:val="center"/>
          </w:tcPr>
          <w:p w14:paraId="5F17CF99" w14:textId="77777777" w:rsidR="005134E6" w:rsidRPr="00DD54B4" w:rsidRDefault="005134E6" w:rsidP="00C43A65">
            <w:pPr>
              <w:jc w:val="center"/>
              <w:rPr>
                <w:sz w:val="16"/>
                <w:szCs w:val="16"/>
              </w:rPr>
            </w:pPr>
          </w:p>
        </w:tc>
        <w:tc>
          <w:tcPr>
            <w:tcW w:w="787" w:type="pct"/>
            <w:vMerge/>
            <w:vAlign w:val="center"/>
          </w:tcPr>
          <w:p w14:paraId="77CE5483" w14:textId="77777777" w:rsidR="005134E6" w:rsidRPr="00DD54B4" w:rsidRDefault="005134E6" w:rsidP="00C43A65">
            <w:pPr>
              <w:rPr>
                <w:sz w:val="16"/>
                <w:szCs w:val="16"/>
              </w:rPr>
            </w:pPr>
          </w:p>
        </w:tc>
        <w:tc>
          <w:tcPr>
            <w:tcW w:w="800" w:type="pct"/>
          </w:tcPr>
          <w:p w14:paraId="418D1BFA" w14:textId="77777777" w:rsidR="005134E6" w:rsidRPr="00DD54B4" w:rsidRDefault="005134E6" w:rsidP="00C43A65">
            <w:pPr>
              <w:rPr>
                <w:sz w:val="16"/>
                <w:szCs w:val="16"/>
              </w:rPr>
            </w:pPr>
            <w:r w:rsidRPr="00DD54B4">
              <w:rPr>
                <w:sz w:val="16"/>
                <w:szCs w:val="16"/>
              </w:rPr>
              <w:t xml:space="preserve">Наполнение подушек </w:t>
            </w:r>
          </w:p>
        </w:tc>
        <w:tc>
          <w:tcPr>
            <w:tcW w:w="582" w:type="pct"/>
          </w:tcPr>
          <w:p w14:paraId="5D771F5C" w14:textId="77777777" w:rsidR="005134E6" w:rsidRPr="00DD54B4" w:rsidRDefault="005134E6" w:rsidP="00C43A65">
            <w:pPr>
              <w:jc w:val="center"/>
              <w:rPr>
                <w:sz w:val="16"/>
                <w:szCs w:val="16"/>
              </w:rPr>
            </w:pPr>
          </w:p>
        </w:tc>
        <w:tc>
          <w:tcPr>
            <w:tcW w:w="654" w:type="pct"/>
          </w:tcPr>
          <w:p w14:paraId="3DFAE896" w14:textId="77777777" w:rsidR="005134E6" w:rsidRPr="00DD54B4" w:rsidRDefault="005134E6" w:rsidP="00C43A65">
            <w:pPr>
              <w:jc w:val="center"/>
              <w:rPr>
                <w:sz w:val="16"/>
                <w:szCs w:val="16"/>
              </w:rPr>
            </w:pPr>
          </w:p>
        </w:tc>
        <w:tc>
          <w:tcPr>
            <w:tcW w:w="655" w:type="pct"/>
          </w:tcPr>
          <w:p w14:paraId="5DB98600" w14:textId="77777777" w:rsidR="005134E6" w:rsidRPr="00DD54B4" w:rsidRDefault="005134E6" w:rsidP="00C43A65">
            <w:pPr>
              <w:jc w:val="center"/>
              <w:rPr>
                <w:sz w:val="16"/>
                <w:szCs w:val="16"/>
              </w:rPr>
            </w:pPr>
          </w:p>
        </w:tc>
        <w:tc>
          <w:tcPr>
            <w:tcW w:w="945" w:type="pct"/>
          </w:tcPr>
          <w:p w14:paraId="3156A117" w14:textId="77777777" w:rsidR="005134E6" w:rsidRPr="00DD54B4" w:rsidRDefault="005134E6" w:rsidP="00C43A65">
            <w:pPr>
              <w:jc w:val="center"/>
              <w:rPr>
                <w:sz w:val="16"/>
                <w:szCs w:val="16"/>
              </w:rPr>
            </w:pPr>
            <w:r w:rsidRPr="00DD54B4">
              <w:rPr>
                <w:sz w:val="16"/>
                <w:szCs w:val="16"/>
              </w:rPr>
              <w:t>пенополиуретан формованный</w:t>
            </w:r>
          </w:p>
        </w:tc>
        <w:tc>
          <w:tcPr>
            <w:tcW w:w="363" w:type="pct"/>
            <w:vMerge/>
          </w:tcPr>
          <w:p w14:paraId="636EC931" w14:textId="77777777" w:rsidR="005134E6" w:rsidRPr="00DD54B4" w:rsidRDefault="005134E6" w:rsidP="00C43A65">
            <w:pPr>
              <w:jc w:val="center"/>
              <w:rPr>
                <w:sz w:val="16"/>
                <w:szCs w:val="16"/>
              </w:rPr>
            </w:pPr>
          </w:p>
        </w:tc>
      </w:tr>
      <w:tr w:rsidR="00DD54B4" w:rsidRPr="00DD54B4" w14:paraId="40BB7A43" w14:textId="77777777" w:rsidTr="00225A75">
        <w:trPr>
          <w:trHeight w:val="227"/>
        </w:trPr>
        <w:tc>
          <w:tcPr>
            <w:tcW w:w="214" w:type="pct"/>
            <w:vMerge/>
            <w:vAlign w:val="center"/>
          </w:tcPr>
          <w:p w14:paraId="48A86F22" w14:textId="77777777" w:rsidR="005134E6" w:rsidRPr="00DD54B4" w:rsidRDefault="005134E6" w:rsidP="00C43A65">
            <w:pPr>
              <w:jc w:val="center"/>
              <w:rPr>
                <w:sz w:val="16"/>
                <w:szCs w:val="16"/>
              </w:rPr>
            </w:pPr>
          </w:p>
        </w:tc>
        <w:tc>
          <w:tcPr>
            <w:tcW w:w="787" w:type="pct"/>
            <w:vMerge/>
            <w:vAlign w:val="center"/>
          </w:tcPr>
          <w:p w14:paraId="4FF9AE84" w14:textId="77777777" w:rsidR="005134E6" w:rsidRPr="00DD54B4" w:rsidRDefault="005134E6" w:rsidP="00C43A65">
            <w:pPr>
              <w:rPr>
                <w:sz w:val="16"/>
                <w:szCs w:val="16"/>
              </w:rPr>
            </w:pPr>
          </w:p>
        </w:tc>
        <w:tc>
          <w:tcPr>
            <w:tcW w:w="800" w:type="pct"/>
          </w:tcPr>
          <w:p w14:paraId="38A8F04C" w14:textId="77777777" w:rsidR="005134E6" w:rsidRPr="00DD54B4" w:rsidRDefault="005134E6" w:rsidP="00C43A65">
            <w:pPr>
              <w:rPr>
                <w:sz w:val="16"/>
                <w:szCs w:val="16"/>
              </w:rPr>
            </w:pPr>
            <w:r w:rsidRPr="00DD54B4">
              <w:rPr>
                <w:sz w:val="16"/>
                <w:szCs w:val="16"/>
              </w:rPr>
              <w:t>подлокотник с подушкой</w:t>
            </w:r>
          </w:p>
        </w:tc>
        <w:tc>
          <w:tcPr>
            <w:tcW w:w="582" w:type="pct"/>
          </w:tcPr>
          <w:p w14:paraId="44175998" w14:textId="77777777" w:rsidR="005134E6" w:rsidRPr="00DD54B4" w:rsidRDefault="005134E6" w:rsidP="00C43A65">
            <w:pPr>
              <w:jc w:val="center"/>
              <w:rPr>
                <w:sz w:val="16"/>
                <w:szCs w:val="16"/>
              </w:rPr>
            </w:pPr>
          </w:p>
        </w:tc>
        <w:tc>
          <w:tcPr>
            <w:tcW w:w="654" w:type="pct"/>
          </w:tcPr>
          <w:p w14:paraId="4ED4E8B8" w14:textId="77777777" w:rsidR="005134E6" w:rsidRPr="00DD54B4" w:rsidRDefault="005134E6" w:rsidP="00C43A65">
            <w:pPr>
              <w:jc w:val="center"/>
              <w:rPr>
                <w:sz w:val="16"/>
                <w:szCs w:val="16"/>
              </w:rPr>
            </w:pPr>
          </w:p>
        </w:tc>
        <w:tc>
          <w:tcPr>
            <w:tcW w:w="655" w:type="pct"/>
          </w:tcPr>
          <w:p w14:paraId="58F0C624" w14:textId="77777777" w:rsidR="005134E6" w:rsidRPr="00DD54B4" w:rsidRDefault="005134E6" w:rsidP="00C43A65">
            <w:pPr>
              <w:jc w:val="center"/>
              <w:rPr>
                <w:sz w:val="16"/>
                <w:szCs w:val="16"/>
              </w:rPr>
            </w:pPr>
          </w:p>
        </w:tc>
        <w:tc>
          <w:tcPr>
            <w:tcW w:w="945" w:type="pct"/>
          </w:tcPr>
          <w:p w14:paraId="27EE311D" w14:textId="77777777" w:rsidR="005134E6" w:rsidRPr="00DD54B4" w:rsidRDefault="005134E6" w:rsidP="00C43A65">
            <w:pPr>
              <w:jc w:val="center"/>
              <w:rPr>
                <w:sz w:val="16"/>
                <w:szCs w:val="16"/>
              </w:rPr>
            </w:pPr>
            <w:r w:rsidRPr="00DD54B4">
              <w:rPr>
                <w:sz w:val="16"/>
                <w:szCs w:val="16"/>
              </w:rPr>
              <w:t>левый</w:t>
            </w:r>
          </w:p>
        </w:tc>
        <w:tc>
          <w:tcPr>
            <w:tcW w:w="363" w:type="pct"/>
            <w:vMerge/>
          </w:tcPr>
          <w:p w14:paraId="77DEFDCC" w14:textId="77777777" w:rsidR="005134E6" w:rsidRPr="00DD54B4" w:rsidRDefault="005134E6" w:rsidP="00C43A65">
            <w:pPr>
              <w:jc w:val="center"/>
              <w:rPr>
                <w:sz w:val="16"/>
                <w:szCs w:val="16"/>
              </w:rPr>
            </w:pPr>
          </w:p>
        </w:tc>
      </w:tr>
      <w:tr w:rsidR="00DD54B4" w:rsidRPr="00DD54B4" w14:paraId="4622BD0A" w14:textId="77777777" w:rsidTr="00225A75">
        <w:trPr>
          <w:trHeight w:val="227"/>
        </w:trPr>
        <w:tc>
          <w:tcPr>
            <w:tcW w:w="214" w:type="pct"/>
            <w:vMerge/>
            <w:vAlign w:val="center"/>
          </w:tcPr>
          <w:p w14:paraId="734E3F9E" w14:textId="77777777" w:rsidR="005134E6" w:rsidRPr="00DD54B4" w:rsidRDefault="005134E6" w:rsidP="00C43A65">
            <w:pPr>
              <w:jc w:val="center"/>
              <w:rPr>
                <w:sz w:val="16"/>
                <w:szCs w:val="16"/>
              </w:rPr>
            </w:pPr>
          </w:p>
        </w:tc>
        <w:tc>
          <w:tcPr>
            <w:tcW w:w="787" w:type="pct"/>
            <w:vMerge/>
            <w:vAlign w:val="center"/>
          </w:tcPr>
          <w:p w14:paraId="35372B37" w14:textId="77777777" w:rsidR="005134E6" w:rsidRPr="00DD54B4" w:rsidRDefault="005134E6" w:rsidP="00C43A65">
            <w:pPr>
              <w:rPr>
                <w:sz w:val="16"/>
                <w:szCs w:val="16"/>
              </w:rPr>
            </w:pPr>
          </w:p>
        </w:tc>
        <w:tc>
          <w:tcPr>
            <w:tcW w:w="800" w:type="pct"/>
          </w:tcPr>
          <w:p w14:paraId="2081B40D" w14:textId="77777777" w:rsidR="005134E6" w:rsidRPr="00DD54B4" w:rsidRDefault="005134E6" w:rsidP="00C43A65">
            <w:pPr>
              <w:rPr>
                <w:sz w:val="16"/>
                <w:szCs w:val="16"/>
              </w:rPr>
            </w:pPr>
            <w:r w:rsidRPr="00DD54B4">
              <w:rPr>
                <w:sz w:val="16"/>
                <w:szCs w:val="16"/>
              </w:rPr>
              <w:t>Запрет на движение кресла  при работающем стоматологическом наконечнике</w:t>
            </w:r>
          </w:p>
        </w:tc>
        <w:tc>
          <w:tcPr>
            <w:tcW w:w="582" w:type="pct"/>
          </w:tcPr>
          <w:p w14:paraId="2AE50CBF" w14:textId="77777777" w:rsidR="005134E6" w:rsidRPr="00DD54B4" w:rsidRDefault="005134E6" w:rsidP="00C43A65">
            <w:pPr>
              <w:jc w:val="center"/>
              <w:rPr>
                <w:sz w:val="16"/>
                <w:szCs w:val="16"/>
              </w:rPr>
            </w:pPr>
          </w:p>
        </w:tc>
        <w:tc>
          <w:tcPr>
            <w:tcW w:w="654" w:type="pct"/>
          </w:tcPr>
          <w:p w14:paraId="3026D3CE" w14:textId="77777777" w:rsidR="005134E6" w:rsidRPr="00DD54B4" w:rsidRDefault="005134E6" w:rsidP="00C43A65">
            <w:pPr>
              <w:jc w:val="center"/>
              <w:rPr>
                <w:sz w:val="16"/>
                <w:szCs w:val="16"/>
              </w:rPr>
            </w:pPr>
          </w:p>
        </w:tc>
        <w:tc>
          <w:tcPr>
            <w:tcW w:w="655" w:type="pct"/>
          </w:tcPr>
          <w:p w14:paraId="5C984633" w14:textId="77777777" w:rsidR="005134E6" w:rsidRPr="00DD54B4" w:rsidRDefault="005134E6" w:rsidP="00C43A65">
            <w:pPr>
              <w:jc w:val="center"/>
              <w:rPr>
                <w:sz w:val="16"/>
                <w:szCs w:val="16"/>
              </w:rPr>
            </w:pPr>
          </w:p>
        </w:tc>
        <w:tc>
          <w:tcPr>
            <w:tcW w:w="945" w:type="pct"/>
          </w:tcPr>
          <w:p w14:paraId="58C9ED7D"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55A8C1E1" w14:textId="77777777" w:rsidR="005134E6" w:rsidRPr="00DD54B4" w:rsidRDefault="005134E6" w:rsidP="00C43A65">
            <w:pPr>
              <w:jc w:val="center"/>
              <w:rPr>
                <w:sz w:val="16"/>
                <w:szCs w:val="16"/>
              </w:rPr>
            </w:pPr>
          </w:p>
        </w:tc>
      </w:tr>
      <w:tr w:rsidR="00DD54B4" w:rsidRPr="00DD54B4" w14:paraId="0E297BBA" w14:textId="77777777" w:rsidTr="00225A75">
        <w:trPr>
          <w:trHeight w:val="227"/>
        </w:trPr>
        <w:tc>
          <w:tcPr>
            <w:tcW w:w="214" w:type="pct"/>
            <w:vMerge/>
            <w:vAlign w:val="center"/>
          </w:tcPr>
          <w:p w14:paraId="3DBAFC7A" w14:textId="77777777" w:rsidR="005134E6" w:rsidRPr="00DD54B4" w:rsidRDefault="005134E6" w:rsidP="00C43A65">
            <w:pPr>
              <w:jc w:val="center"/>
              <w:rPr>
                <w:sz w:val="16"/>
                <w:szCs w:val="16"/>
              </w:rPr>
            </w:pPr>
          </w:p>
        </w:tc>
        <w:tc>
          <w:tcPr>
            <w:tcW w:w="787" w:type="pct"/>
            <w:vMerge/>
            <w:vAlign w:val="center"/>
          </w:tcPr>
          <w:p w14:paraId="1DC2BBA1" w14:textId="77777777" w:rsidR="005134E6" w:rsidRPr="00DD54B4" w:rsidRDefault="005134E6" w:rsidP="00C43A65">
            <w:pPr>
              <w:rPr>
                <w:sz w:val="16"/>
                <w:szCs w:val="16"/>
              </w:rPr>
            </w:pPr>
          </w:p>
        </w:tc>
        <w:tc>
          <w:tcPr>
            <w:tcW w:w="800" w:type="pct"/>
          </w:tcPr>
          <w:p w14:paraId="52A4BFBE" w14:textId="77777777" w:rsidR="005134E6" w:rsidRPr="00DD54B4" w:rsidRDefault="005134E6" w:rsidP="00C43A65">
            <w:pPr>
              <w:rPr>
                <w:sz w:val="16"/>
                <w:szCs w:val="16"/>
              </w:rPr>
            </w:pPr>
            <w:r w:rsidRPr="00DD54B4">
              <w:rPr>
                <w:sz w:val="16"/>
                <w:szCs w:val="16"/>
              </w:rPr>
              <w:t>Регулируемый подголовник с двойной артикуляцией</w:t>
            </w:r>
          </w:p>
        </w:tc>
        <w:tc>
          <w:tcPr>
            <w:tcW w:w="582" w:type="pct"/>
          </w:tcPr>
          <w:p w14:paraId="155CB4F7" w14:textId="77777777" w:rsidR="005134E6" w:rsidRPr="00DD54B4" w:rsidRDefault="005134E6" w:rsidP="00C43A65">
            <w:pPr>
              <w:jc w:val="center"/>
              <w:rPr>
                <w:sz w:val="16"/>
                <w:szCs w:val="16"/>
              </w:rPr>
            </w:pPr>
          </w:p>
        </w:tc>
        <w:tc>
          <w:tcPr>
            <w:tcW w:w="654" w:type="pct"/>
          </w:tcPr>
          <w:p w14:paraId="20973283" w14:textId="77777777" w:rsidR="005134E6" w:rsidRPr="00DD54B4" w:rsidRDefault="005134E6" w:rsidP="00C43A65">
            <w:pPr>
              <w:jc w:val="center"/>
              <w:rPr>
                <w:sz w:val="16"/>
                <w:szCs w:val="16"/>
              </w:rPr>
            </w:pPr>
          </w:p>
        </w:tc>
        <w:tc>
          <w:tcPr>
            <w:tcW w:w="655" w:type="pct"/>
          </w:tcPr>
          <w:p w14:paraId="637989B4" w14:textId="77777777" w:rsidR="005134E6" w:rsidRPr="00DD54B4" w:rsidRDefault="005134E6" w:rsidP="00C43A65">
            <w:pPr>
              <w:jc w:val="center"/>
              <w:rPr>
                <w:sz w:val="16"/>
                <w:szCs w:val="16"/>
              </w:rPr>
            </w:pPr>
          </w:p>
        </w:tc>
        <w:tc>
          <w:tcPr>
            <w:tcW w:w="945" w:type="pct"/>
          </w:tcPr>
          <w:p w14:paraId="48A4AE7C"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70C69AB1" w14:textId="77777777" w:rsidR="005134E6" w:rsidRPr="00DD54B4" w:rsidRDefault="005134E6" w:rsidP="00C43A65">
            <w:pPr>
              <w:jc w:val="center"/>
              <w:rPr>
                <w:sz w:val="16"/>
                <w:szCs w:val="16"/>
              </w:rPr>
            </w:pPr>
          </w:p>
        </w:tc>
      </w:tr>
      <w:tr w:rsidR="00DD54B4" w:rsidRPr="00DD54B4" w14:paraId="30988E55" w14:textId="77777777" w:rsidTr="00225A75">
        <w:trPr>
          <w:trHeight w:val="227"/>
        </w:trPr>
        <w:tc>
          <w:tcPr>
            <w:tcW w:w="214" w:type="pct"/>
            <w:vMerge/>
            <w:vAlign w:val="center"/>
          </w:tcPr>
          <w:p w14:paraId="687C591F" w14:textId="77777777" w:rsidR="005134E6" w:rsidRPr="00DD54B4" w:rsidRDefault="005134E6" w:rsidP="00C43A65">
            <w:pPr>
              <w:jc w:val="center"/>
              <w:rPr>
                <w:sz w:val="16"/>
                <w:szCs w:val="16"/>
              </w:rPr>
            </w:pPr>
          </w:p>
        </w:tc>
        <w:tc>
          <w:tcPr>
            <w:tcW w:w="787" w:type="pct"/>
            <w:vMerge/>
            <w:vAlign w:val="center"/>
          </w:tcPr>
          <w:p w14:paraId="4BD2AA9F" w14:textId="77777777" w:rsidR="005134E6" w:rsidRPr="00DD54B4" w:rsidRDefault="005134E6" w:rsidP="00C43A65">
            <w:pPr>
              <w:rPr>
                <w:sz w:val="16"/>
                <w:szCs w:val="16"/>
              </w:rPr>
            </w:pPr>
          </w:p>
        </w:tc>
        <w:tc>
          <w:tcPr>
            <w:tcW w:w="800" w:type="pct"/>
          </w:tcPr>
          <w:p w14:paraId="6BE86449" w14:textId="77777777" w:rsidR="005134E6" w:rsidRPr="00DD54B4" w:rsidRDefault="005134E6" w:rsidP="00C43A65">
            <w:pPr>
              <w:rPr>
                <w:sz w:val="16"/>
                <w:szCs w:val="16"/>
              </w:rPr>
            </w:pPr>
            <w:r w:rsidRPr="00DD54B4">
              <w:rPr>
                <w:sz w:val="16"/>
                <w:szCs w:val="16"/>
              </w:rPr>
              <w:t xml:space="preserve">Ширина подушки сиденья  </w:t>
            </w:r>
          </w:p>
        </w:tc>
        <w:tc>
          <w:tcPr>
            <w:tcW w:w="582" w:type="pct"/>
          </w:tcPr>
          <w:p w14:paraId="4D5C2C25" w14:textId="77777777" w:rsidR="005134E6" w:rsidRPr="00DD54B4" w:rsidRDefault="005134E6" w:rsidP="00C43A65">
            <w:pPr>
              <w:jc w:val="center"/>
              <w:rPr>
                <w:sz w:val="16"/>
                <w:szCs w:val="16"/>
              </w:rPr>
            </w:pPr>
            <w:r w:rsidRPr="00DD54B4">
              <w:rPr>
                <w:sz w:val="16"/>
                <w:szCs w:val="16"/>
              </w:rPr>
              <w:t>мм</w:t>
            </w:r>
          </w:p>
        </w:tc>
        <w:tc>
          <w:tcPr>
            <w:tcW w:w="654" w:type="pct"/>
          </w:tcPr>
          <w:p w14:paraId="6416695F" w14:textId="77777777" w:rsidR="005134E6" w:rsidRPr="00DD54B4" w:rsidRDefault="005134E6" w:rsidP="00C43A65">
            <w:pPr>
              <w:jc w:val="center"/>
              <w:rPr>
                <w:sz w:val="16"/>
                <w:szCs w:val="16"/>
              </w:rPr>
            </w:pPr>
            <w:r w:rsidRPr="00DD54B4">
              <w:rPr>
                <w:sz w:val="16"/>
                <w:szCs w:val="16"/>
              </w:rPr>
              <w:t>450</w:t>
            </w:r>
          </w:p>
        </w:tc>
        <w:tc>
          <w:tcPr>
            <w:tcW w:w="655" w:type="pct"/>
          </w:tcPr>
          <w:p w14:paraId="4AD54ADC" w14:textId="77777777" w:rsidR="005134E6" w:rsidRPr="00DD54B4" w:rsidRDefault="005134E6" w:rsidP="00C43A65">
            <w:pPr>
              <w:jc w:val="center"/>
              <w:rPr>
                <w:sz w:val="16"/>
                <w:szCs w:val="16"/>
              </w:rPr>
            </w:pPr>
            <w:r w:rsidRPr="00DD54B4">
              <w:rPr>
                <w:sz w:val="16"/>
                <w:szCs w:val="16"/>
              </w:rPr>
              <w:t>600</w:t>
            </w:r>
          </w:p>
        </w:tc>
        <w:tc>
          <w:tcPr>
            <w:tcW w:w="945" w:type="pct"/>
          </w:tcPr>
          <w:p w14:paraId="73A5C298" w14:textId="77777777" w:rsidR="005134E6" w:rsidRPr="00DD54B4" w:rsidRDefault="005134E6" w:rsidP="00C43A65">
            <w:pPr>
              <w:jc w:val="center"/>
              <w:rPr>
                <w:sz w:val="16"/>
                <w:szCs w:val="16"/>
              </w:rPr>
            </w:pPr>
          </w:p>
        </w:tc>
        <w:tc>
          <w:tcPr>
            <w:tcW w:w="363" w:type="pct"/>
            <w:vMerge/>
          </w:tcPr>
          <w:p w14:paraId="392737E8" w14:textId="77777777" w:rsidR="005134E6" w:rsidRPr="00DD54B4" w:rsidRDefault="005134E6" w:rsidP="00C43A65">
            <w:pPr>
              <w:jc w:val="center"/>
              <w:rPr>
                <w:sz w:val="16"/>
                <w:szCs w:val="16"/>
              </w:rPr>
            </w:pPr>
          </w:p>
        </w:tc>
      </w:tr>
      <w:tr w:rsidR="00DD54B4" w:rsidRPr="00DD54B4" w14:paraId="2B1874AB" w14:textId="77777777" w:rsidTr="00225A75">
        <w:trPr>
          <w:trHeight w:val="227"/>
        </w:trPr>
        <w:tc>
          <w:tcPr>
            <w:tcW w:w="214" w:type="pct"/>
            <w:vMerge/>
            <w:vAlign w:val="center"/>
          </w:tcPr>
          <w:p w14:paraId="67991E8E" w14:textId="77777777" w:rsidR="005134E6" w:rsidRPr="00DD54B4" w:rsidRDefault="005134E6" w:rsidP="00C43A65">
            <w:pPr>
              <w:jc w:val="center"/>
              <w:rPr>
                <w:sz w:val="16"/>
                <w:szCs w:val="16"/>
              </w:rPr>
            </w:pPr>
          </w:p>
        </w:tc>
        <w:tc>
          <w:tcPr>
            <w:tcW w:w="787" w:type="pct"/>
            <w:vMerge/>
            <w:vAlign w:val="center"/>
          </w:tcPr>
          <w:p w14:paraId="4E685402" w14:textId="77777777" w:rsidR="005134E6" w:rsidRPr="00DD54B4" w:rsidRDefault="005134E6" w:rsidP="00C43A65">
            <w:pPr>
              <w:rPr>
                <w:sz w:val="16"/>
                <w:szCs w:val="16"/>
              </w:rPr>
            </w:pPr>
          </w:p>
        </w:tc>
        <w:tc>
          <w:tcPr>
            <w:tcW w:w="800" w:type="pct"/>
          </w:tcPr>
          <w:p w14:paraId="136BA4E0" w14:textId="77777777" w:rsidR="005134E6" w:rsidRPr="00DD54B4" w:rsidRDefault="005134E6" w:rsidP="00C43A65">
            <w:pPr>
              <w:rPr>
                <w:sz w:val="16"/>
                <w:szCs w:val="16"/>
              </w:rPr>
            </w:pPr>
            <w:r w:rsidRPr="00DD54B4">
              <w:rPr>
                <w:sz w:val="16"/>
                <w:szCs w:val="16"/>
              </w:rPr>
              <w:t>Перемещение подголовника вдоль оси кресла</w:t>
            </w:r>
          </w:p>
        </w:tc>
        <w:tc>
          <w:tcPr>
            <w:tcW w:w="582" w:type="pct"/>
          </w:tcPr>
          <w:p w14:paraId="23A0D82E" w14:textId="77777777" w:rsidR="005134E6" w:rsidRPr="00DD54B4" w:rsidRDefault="005134E6" w:rsidP="00C43A65">
            <w:pPr>
              <w:jc w:val="center"/>
              <w:rPr>
                <w:sz w:val="16"/>
                <w:szCs w:val="16"/>
              </w:rPr>
            </w:pPr>
            <w:r w:rsidRPr="00DD54B4">
              <w:rPr>
                <w:sz w:val="16"/>
                <w:szCs w:val="16"/>
              </w:rPr>
              <w:t>мм</w:t>
            </w:r>
          </w:p>
        </w:tc>
        <w:tc>
          <w:tcPr>
            <w:tcW w:w="654" w:type="pct"/>
          </w:tcPr>
          <w:p w14:paraId="6C921607" w14:textId="77777777" w:rsidR="005134E6" w:rsidRPr="00DD54B4" w:rsidRDefault="005134E6" w:rsidP="00C43A65">
            <w:pPr>
              <w:jc w:val="center"/>
              <w:rPr>
                <w:sz w:val="16"/>
                <w:szCs w:val="16"/>
              </w:rPr>
            </w:pPr>
            <w:r w:rsidRPr="00DD54B4">
              <w:rPr>
                <w:sz w:val="16"/>
                <w:szCs w:val="16"/>
              </w:rPr>
              <w:t>180</w:t>
            </w:r>
          </w:p>
        </w:tc>
        <w:tc>
          <w:tcPr>
            <w:tcW w:w="655" w:type="pct"/>
          </w:tcPr>
          <w:p w14:paraId="3B640906" w14:textId="77777777" w:rsidR="005134E6" w:rsidRPr="00DD54B4" w:rsidRDefault="005134E6" w:rsidP="00C43A65">
            <w:pPr>
              <w:jc w:val="center"/>
              <w:rPr>
                <w:sz w:val="16"/>
                <w:szCs w:val="16"/>
              </w:rPr>
            </w:pPr>
            <w:r w:rsidRPr="00DD54B4">
              <w:rPr>
                <w:sz w:val="16"/>
                <w:szCs w:val="16"/>
              </w:rPr>
              <w:t>220</w:t>
            </w:r>
          </w:p>
        </w:tc>
        <w:tc>
          <w:tcPr>
            <w:tcW w:w="945" w:type="pct"/>
          </w:tcPr>
          <w:p w14:paraId="07BAF609" w14:textId="77777777" w:rsidR="005134E6" w:rsidRPr="00DD54B4" w:rsidRDefault="005134E6" w:rsidP="00C43A65">
            <w:pPr>
              <w:jc w:val="center"/>
              <w:rPr>
                <w:sz w:val="16"/>
                <w:szCs w:val="16"/>
              </w:rPr>
            </w:pPr>
          </w:p>
        </w:tc>
        <w:tc>
          <w:tcPr>
            <w:tcW w:w="363" w:type="pct"/>
            <w:vMerge/>
          </w:tcPr>
          <w:p w14:paraId="2A7D7C5B" w14:textId="77777777" w:rsidR="005134E6" w:rsidRPr="00DD54B4" w:rsidRDefault="005134E6" w:rsidP="00C43A65">
            <w:pPr>
              <w:jc w:val="center"/>
              <w:rPr>
                <w:sz w:val="16"/>
                <w:szCs w:val="16"/>
              </w:rPr>
            </w:pPr>
          </w:p>
        </w:tc>
      </w:tr>
      <w:tr w:rsidR="00DD54B4" w:rsidRPr="00DD54B4" w14:paraId="76743D6C" w14:textId="77777777" w:rsidTr="00225A75">
        <w:trPr>
          <w:trHeight w:val="227"/>
        </w:trPr>
        <w:tc>
          <w:tcPr>
            <w:tcW w:w="214" w:type="pct"/>
            <w:vMerge/>
            <w:vAlign w:val="center"/>
          </w:tcPr>
          <w:p w14:paraId="64409425" w14:textId="77777777" w:rsidR="005134E6" w:rsidRPr="00DD54B4" w:rsidRDefault="005134E6" w:rsidP="00C43A65">
            <w:pPr>
              <w:jc w:val="center"/>
              <w:rPr>
                <w:sz w:val="16"/>
                <w:szCs w:val="16"/>
              </w:rPr>
            </w:pPr>
          </w:p>
        </w:tc>
        <w:tc>
          <w:tcPr>
            <w:tcW w:w="787" w:type="pct"/>
            <w:vMerge/>
            <w:vAlign w:val="center"/>
          </w:tcPr>
          <w:p w14:paraId="7BB10158" w14:textId="77777777" w:rsidR="005134E6" w:rsidRPr="00DD54B4" w:rsidRDefault="005134E6" w:rsidP="00C43A65">
            <w:pPr>
              <w:rPr>
                <w:sz w:val="16"/>
                <w:szCs w:val="16"/>
              </w:rPr>
            </w:pPr>
          </w:p>
        </w:tc>
        <w:tc>
          <w:tcPr>
            <w:tcW w:w="800" w:type="pct"/>
          </w:tcPr>
          <w:p w14:paraId="508D76D7" w14:textId="77777777" w:rsidR="005134E6" w:rsidRPr="00DD54B4" w:rsidRDefault="005134E6" w:rsidP="00C43A65">
            <w:pPr>
              <w:rPr>
                <w:sz w:val="16"/>
                <w:szCs w:val="16"/>
              </w:rPr>
            </w:pPr>
            <w:r w:rsidRPr="00DD54B4">
              <w:rPr>
                <w:sz w:val="16"/>
                <w:szCs w:val="16"/>
              </w:rPr>
              <w:t>Отсутствие необходимости крепления к полу</w:t>
            </w:r>
          </w:p>
        </w:tc>
        <w:tc>
          <w:tcPr>
            <w:tcW w:w="582" w:type="pct"/>
          </w:tcPr>
          <w:p w14:paraId="5E150945" w14:textId="77777777" w:rsidR="005134E6" w:rsidRPr="00DD54B4" w:rsidRDefault="005134E6" w:rsidP="00C43A65">
            <w:pPr>
              <w:jc w:val="center"/>
              <w:rPr>
                <w:sz w:val="16"/>
                <w:szCs w:val="16"/>
              </w:rPr>
            </w:pPr>
          </w:p>
        </w:tc>
        <w:tc>
          <w:tcPr>
            <w:tcW w:w="1309" w:type="pct"/>
            <w:gridSpan w:val="2"/>
          </w:tcPr>
          <w:p w14:paraId="68117CDF" w14:textId="77777777" w:rsidR="005134E6" w:rsidRPr="00DD54B4" w:rsidRDefault="005134E6" w:rsidP="00C43A65">
            <w:pPr>
              <w:jc w:val="center"/>
              <w:rPr>
                <w:sz w:val="16"/>
                <w:szCs w:val="16"/>
              </w:rPr>
            </w:pPr>
          </w:p>
        </w:tc>
        <w:tc>
          <w:tcPr>
            <w:tcW w:w="945" w:type="pct"/>
          </w:tcPr>
          <w:p w14:paraId="01F06AEE" w14:textId="77777777" w:rsidR="005134E6" w:rsidRPr="00DD54B4" w:rsidRDefault="005134E6" w:rsidP="00C43A65">
            <w:pPr>
              <w:jc w:val="center"/>
              <w:rPr>
                <w:sz w:val="16"/>
                <w:szCs w:val="16"/>
              </w:rPr>
            </w:pPr>
            <w:r w:rsidRPr="00DD54B4">
              <w:rPr>
                <w:sz w:val="16"/>
                <w:szCs w:val="16"/>
              </w:rPr>
              <w:t>да</w:t>
            </w:r>
          </w:p>
          <w:p w14:paraId="7F42DFDC" w14:textId="77777777" w:rsidR="005134E6" w:rsidRPr="00DD54B4" w:rsidRDefault="005134E6" w:rsidP="00C43A65">
            <w:pPr>
              <w:jc w:val="center"/>
              <w:rPr>
                <w:sz w:val="16"/>
                <w:szCs w:val="16"/>
              </w:rPr>
            </w:pPr>
          </w:p>
        </w:tc>
        <w:tc>
          <w:tcPr>
            <w:tcW w:w="363" w:type="pct"/>
            <w:vMerge/>
          </w:tcPr>
          <w:p w14:paraId="4392EBFE" w14:textId="77777777" w:rsidR="005134E6" w:rsidRPr="00DD54B4" w:rsidRDefault="005134E6" w:rsidP="00C43A65">
            <w:pPr>
              <w:jc w:val="center"/>
              <w:rPr>
                <w:sz w:val="16"/>
                <w:szCs w:val="16"/>
              </w:rPr>
            </w:pPr>
          </w:p>
        </w:tc>
      </w:tr>
      <w:tr w:rsidR="00DD54B4" w:rsidRPr="00DD54B4" w14:paraId="45663D3D" w14:textId="77777777" w:rsidTr="00225A75">
        <w:trPr>
          <w:trHeight w:val="227"/>
        </w:trPr>
        <w:tc>
          <w:tcPr>
            <w:tcW w:w="214" w:type="pct"/>
            <w:vMerge/>
            <w:vAlign w:val="center"/>
          </w:tcPr>
          <w:p w14:paraId="64654361" w14:textId="77777777" w:rsidR="005134E6" w:rsidRPr="00DD54B4" w:rsidRDefault="005134E6" w:rsidP="00C43A65">
            <w:pPr>
              <w:jc w:val="center"/>
              <w:rPr>
                <w:sz w:val="16"/>
                <w:szCs w:val="16"/>
              </w:rPr>
            </w:pPr>
          </w:p>
        </w:tc>
        <w:tc>
          <w:tcPr>
            <w:tcW w:w="787" w:type="pct"/>
            <w:vMerge/>
            <w:vAlign w:val="center"/>
          </w:tcPr>
          <w:p w14:paraId="1BFD3147" w14:textId="77777777" w:rsidR="005134E6" w:rsidRPr="00DD54B4" w:rsidRDefault="005134E6" w:rsidP="00C43A65">
            <w:pPr>
              <w:rPr>
                <w:sz w:val="16"/>
                <w:szCs w:val="16"/>
              </w:rPr>
            </w:pPr>
          </w:p>
        </w:tc>
        <w:tc>
          <w:tcPr>
            <w:tcW w:w="800" w:type="pct"/>
          </w:tcPr>
          <w:p w14:paraId="5B584097" w14:textId="77777777" w:rsidR="005134E6" w:rsidRPr="00DD54B4" w:rsidRDefault="005134E6" w:rsidP="00C43A65">
            <w:pPr>
              <w:rPr>
                <w:sz w:val="16"/>
                <w:szCs w:val="16"/>
              </w:rPr>
            </w:pPr>
            <w:r w:rsidRPr="00DD54B4">
              <w:rPr>
                <w:sz w:val="16"/>
                <w:szCs w:val="16"/>
              </w:rPr>
              <w:t>Основание кресла</w:t>
            </w:r>
          </w:p>
        </w:tc>
        <w:tc>
          <w:tcPr>
            <w:tcW w:w="582" w:type="pct"/>
          </w:tcPr>
          <w:p w14:paraId="63B2CBDA" w14:textId="77777777" w:rsidR="005134E6" w:rsidRPr="00DD54B4" w:rsidRDefault="005134E6" w:rsidP="00C43A65">
            <w:pPr>
              <w:jc w:val="center"/>
              <w:rPr>
                <w:sz w:val="16"/>
                <w:szCs w:val="16"/>
              </w:rPr>
            </w:pPr>
          </w:p>
        </w:tc>
        <w:tc>
          <w:tcPr>
            <w:tcW w:w="654" w:type="pct"/>
          </w:tcPr>
          <w:p w14:paraId="5D4352B8" w14:textId="77777777" w:rsidR="005134E6" w:rsidRPr="00DD54B4" w:rsidRDefault="005134E6" w:rsidP="00C43A65">
            <w:pPr>
              <w:jc w:val="center"/>
              <w:rPr>
                <w:sz w:val="16"/>
                <w:szCs w:val="16"/>
              </w:rPr>
            </w:pPr>
          </w:p>
        </w:tc>
        <w:tc>
          <w:tcPr>
            <w:tcW w:w="655" w:type="pct"/>
          </w:tcPr>
          <w:p w14:paraId="7AC94597" w14:textId="77777777" w:rsidR="005134E6" w:rsidRPr="00DD54B4" w:rsidRDefault="005134E6" w:rsidP="00C43A65">
            <w:pPr>
              <w:jc w:val="center"/>
              <w:rPr>
                <w:sz w:val="16"/>
                <w:szCs w:val="16"/>
              </w:rPr>
            </w:pPr>
          </w:p>
        </w:tc>
        <w:tc>
          <w:tcPr>
            <w:tcW w:w="945" w:type="pct"/>
          </w:tcPr>
          <w:p w14:paraId="167FAF83" w14:textId="77777777" w:rsidR="005134E6" w:rsidRPr="00DD54B4" w:rsidRDefault="005134E6" w:rsidP="00C43A65">
            <w:pPr>
              <w:jc w:val="center"/>
              <w:rPr>
                <w:sz w:val="16"/>
                <w:szCs w:val="16"/>
              </w:rPr>
            </w:pPr>
            <w:r w:rsidRPr="00DD54B4">
              <w:rPr>
                <w:sz w:val="16"/>
                <w:szCs w:val="16"/>
              </w:rPr>
              <w:t>сварная металлоконструкция с защитным покрытием</w:t>
            </w:r>
          </w:p>
        </w:tc>
        <w:tc>
          <w:tcPr>
            <w:tcW w:w="363" w:type="pct"/>
            <w:vMerge/>
          </w:tcPr>
          <w:p w14:paraId="3B7CFF98" w14:textId="77777777" w:rsidR="005134E6" w:rsidRPr="00DD54B4" w:rsidRDefault="005134E6" w:rsidP="00C43A65">
            <w:pPr>
              <w:rPr>
                <w:sz w:val="16"/>
                <w:szCs w:val="16"/>
              </w:rPr>
            </w:pPr>
          </w:p>
        </w:tc>
      </w:tr>
      <w:tr w:rsidR="00DD54B4" w:rsidRPr="00DD54B4" w14:paraId="2EF62847" w14:textId="77777777" w:rsidTr="00225A75">
        <w:trPr>
          <w:trHeight w:val="227"/>
        </w:trPr>
        <w:tc>
          <w:tcPr>
            <w:tcW w:w="214" w:type="pct"/>
            <w:vMerge/>
            <w:vAlign w:val="center"/>
          </w:tcPr>
          <w:p w14:paraId="7E4830E3" w14:textId="77777777" w:rsidR="005134E6" w:rsidRPr="00DD54B4" w:rsidRDefault="005134E6" w:rsidP="00C43A65">
            <w:pPr>
              <w:jc w:val="center"/>
              <w:rPr>
                <w:sz w:val="16"/>
                <w:szCs w:val="16"/>
              </w:rPr>
            </w:pPr>
          </w:p>
        </w:tc>
        <w:tc>
          <w:tcPr>
            <w:tcW w:w="787" w:type="pct"/>
            <w:vMerge/>
            <w:vAlign w:val="center"/>
          </w:tcPr>
          <w:p w14:paraId="3694C598" w14:textId="77777777" w:rsidR="005134E6" w:rsidRPr="00DD54B4" w:rsidRDefault="005134E6" w:rsidP="00C43A65">
            <w:pPr>
              <w:rPr>
                <w:sz w:val="16"/>
                <w:szCs w:val="16"/>
              </w:rPr>
            </w:pPr>
          </w:p>
        </w:tc>
        <w:tc>
          <w:tcPr>
            <w:tcW w:w="800" w:type="pct"/>
          </w:tcPr>
          <w:p w14:paraId="046D191C" w14:textId="77777777" w:rsidR="005134E6" w:rsidRPr="00DD54B4" w:rsidRDefault="005134E6" w:rsidP="00C43A65">
            <w:pPr>
              <w:rPr>
                <w:sz w:val="16"/>
                <w:szCs w:val="16"/>
              </w:rPr>
            </w:pPr>
            <w:r w:rsidRPr="00DD54B4">
              <w:rPr>
                <w:sz w:val="16"/>
                <w:szCs w:val="16"/>
              </w:rPr>
              <w:t xml:space="preserve">Подведение магистралей </w:t>
            </w:r>
          </w:p>
        </w:tc>
        <w:tc>
          <w:tcPr>
            <w:tcW w:w="582" w:type="pct"/>
          </w:tcPr>
          <w:p w14:paraId="6869062F" w14:textId="77777777" w:rsidR="005134E6" w:rsidRPr="00DD54B4" w:rsidRDefault="005134E6" w:rsidP="00C43A65">
            <w:pPr>
              <w:rPr>
                <w:sz w:val="16"/>
                <w:szCs w:val="16"/>
              </w:rPr>
            </w:pPr>
          </w:p>
        </w:tc>
        <w:tc>
          <w:tcPr>
            <w:tcW w:w="654" w:type="pct"/>
          </w:tcPr>
          <w:p w14:paraId="201F3010" w14:textId="77777777" w:rsidR="005134E6" w:rsidRPr="00DD54B4" w:rsidRDefault="005134E6" w:rsidP="00C43A65">
            <w:pPr>
              <w:rPr>
                <w:sz w:val="16"/>
                <w:szCs w:val="16"/>
              </w:rPr>
            </w:pPr>
          </w:p>
        </w:tc>
        <w:tc>
          <w:tcPr>
            <w:tcW w:w="655" w:type="pct"/>
          </w:tcPr>
          <w:p w14:paraId="67839A5F" w14:textId="77777777" w:rsidR="005134E6" w:rsidRPr="00DD54B4" w:rsidRDefault="005134E6" w:rsidP="00C43A65">
            <w:pPr>
              <w:rPr>
                <w:sz w:val="16"/>
                <w:szCs w:val="16"/>
              </w:rPr>
            </w:pPr>
          </w:p>
        </w:tc>
        <w:tc>
          <w:tcPr>
            <w:tcW w:w="945" w:type="pct"/>
          </w:tcPr>
          <w:p w14:paraId="3EC61012" w14:textId="77777777" w:rsidR="005134E6" w:rsidRPr="00DD54B4" w:rsidRDefault="005134E6" w:rsidP="00C43A65">
            <w:pPr>
              <w:jc w:val="center"/>
              <w:rPr>
                <w:sz w:val="16"/>
                <w:szCs w:val="16"/>
              </w:rPr>
            </w:pPr>
            <w:r w:rsidRPr="00DD54B4">
              <w:rPr>
                <w:sz w:val="16"/>
                <w:szCs w:val="16"/>
              </w:rPr>
              <w:t>через   напольный коммуникационный блок</w:t>
            </w:r>
          </w:p>
        </w:tc>
        <w:tc>
          <w:tcPr>
            <w:tcW w:w="363" w:type="pct"/>
            <w:vMerge/>
          </w:tcPr>
          <w:p w14:paraId="4F63490C" w14:textId="77777777" w:rsidR="005134E6" w:rsidRPr="00DD54B4" w:rsidRDefault="005134E6" w:rsidP="00C43A65">
            <w:pPr>
              <w:rPr>
                <w:sz w:val="16"/>
                <w:szCs w:val="16"/>
              </w:rPr>
            </w:pPr>
          </w:p>
        </w:tc>
      </w:tr>
      <w:tr w:rsidR="00DD54B4" w:rsidRPr="00DD54B4" w14:paraId="6D11E804" w14:textId="77777777" w:rsidTr="00225A75">
        <w:trPr>
          <w:trHeight w:val="227"/>
        </w:trPr>
        <w:tc>
          <w:tcPr>
            <w:tcW w:w="214" w:type="pct"/>
            <w:vMerge/>
            <w:vAlign w:val="center"/>
          </w:tcPr>
          <w:p w14:paraId="3473FA3E" w14:textId="77777777" w:rsidR="005134E6" w:rsidRPr="00DD54B4" w:rsidRDefault="005134E6" w:rsidP="00C43A65">
            <w:pPr>
              <w:jc w:val="center"/>
              <w:rPr>
                <w:sz w:val="16"/>
                <w:szCs w:val="16"/>
              </w:rPr>
            </w:pPr>
          </w:p>
        </w:tc>
        <w:tc>
          <w:tcPr>
            <w:tcW w:w="787" w:type="pct"/>
            <w:vMerge/>
            <w:vAlign w:val="center"/>
          </w:tcPr>
          <w:p w14:paraId="1124B3B1" w14:textId="77777777" w:rsidR="005134E6" w:rsidRPr="00DD54B4" w:rsidRDefault="005134E6" w:rsidP="00C43A65">
            <w:pPr>
              <w:rPr>
                <w:sz w:val="16"/>
                <w:szCs w:val="16"/>
              </w:rPr>
            </w:pPr>
          </w:p>
        </w:tc>
        <w:tc>
          <w:tcPr>
            <w:tcW w:w="800" w:type="pct"/>
          </w:tcPr>
          <w:p w14:paraId="480E48F2" w14:textId="77777777" w:rsidR="005134E6" w:rsidRPr="00DD54B4" w:rsidRDefault="005134E6" w:rsidP="00C43A65">
            <w:pPr>
              <w:rPr>
                <w:sz w:val="16"/>
                <w:szCs w:val="16"/>
              </w:rPr>
            </w:pPr>
            <w:r w:rsidRPr="00DD54B4">
              <w:rPr>
                <w:sz w:val="16"/>
                <w:szCs w:val="16"/>
              </w:rPr>
              <w:t>Подведение магистралей через основание кресла</w:t>
            </w:r>
          </w:p>
        </w:tc>
        <w:tc>
          <w:tcPr>
            <w:tcW w:w="582" w:type="pct"/>
          </w:tcPr>
          <w:p w14:paraId="671135DE" w14:textId="77777777" w:rsidR="005134E6" w:rsidRPr="00DD54B4" w:rsidRDefault="005134E6" w:rsidP="00C43A65">
            <w:pPr>
              <w:rPr>
                <w:sz w:val="16"/>
                <w:szCs w:val="16"/>
              </w:rPr>
            </w:pPr>
          </w:p>
        </w:tc>
        <w:tc>
          <w:tcPr>
            <w:tcW w:w="1309" w:type="pct"/>
            <w:gridSpan w:val="2"/>
          </w:tcPr>
          <w:p w14:paraId="1A4C6A34" w14:textId="77777777" w:rsidR="005134E6" w:rsidRPr="00DD54B4" w:rsidRDefault="005134E6" w:rsidP="00C43A65">
            <w:pPr>
              <w:jc w:val="center"/>
              <w:rPr>
                <w:sz w:val="16"/>
                <w:szCs w:val="16"/>
              </w:rPr>
            </w:pPr>
          </w:p>
        </w:tc>
        <w:tc>
          <w:tcPr>
            <w:tcW w:w="945" w:type="pct"/>
          </w:tcPr>
          <w:p w14:paraId="00931D98" w14:textId="77777777" w:rsidR="005134E6" w:rsidRPr="00DD54B4" w:rsidRDefault="005134E6" w:rsidP="00C43A65">
            <w:pPr>
              <w:jc w:val="center"/>
              <w:rPr>
                <w:sz w:val="16"/>
                <w:szCs w:val="16"/>
              </w:rPr>
            </w:pPr>
            <w:r w:rsidRPr="00DD54B4">
              <w:rPr>
                <w:sz w:val="16"/>
                <w:szCs w:val="16"/>
              </w:rPr>
              <w:t>да</w:t>
            </w:r>
          </w:p>
          <w:p w14:paraId="26E2F563" w14:textId="77777777" w:rsidR="005134E6" w:rsidRPr="00DD54B4" w:rsidRDefault="005134E6" w:rsidP="00C43A65">
            <w:pPr>
              <w:jc w:val="center"/>
              <w:rPr>
                <w:sz w:val="16"/>
                <w:szCs w:val="16"/>
              </w:rPr>
            </w:pPr>
          </w:p>
        </w:tc>
        <w:tc>
          <w:tcPr>
            <w:tcW w:w="363" w:type="pct"/>
            <w:vMerge/>
          </w:tcPr>
          <w:p w14:paraId="6BEC8E09" w14:textId="77777777" w:rsidR="005134E6" w:rsidRPr="00DD54B4" w:rsidRDefault="005134E6" w:rsidP="00C43A65">
            <w:pPr>
              <w:jc w:val="center"/>
              <w:rPr>
                <w:sz w:val="16"/>
                <w:szCs w:val="16"/>
              </w:rPr>
            </w:pPr>
          </w:p>
        </w:tc>
      </w:tr>
      <w:tr w:rsidR="00DD54B4" w:rsidRPr="00DD54B4" w14:paraId="7BFC1289" w14:textId="77777777" w:rsidTr="00225A75">
        <w:trPr>
          <w:trHeight w:val="227"/>
        </w:trPr>
        <w:tc>
          <w:tcPr>
            <w:tcW w:w="214" w:type="pct"/>
            <w:vMerge/>
            <w:vAlign w:val="center"/>
          </w:tcPr>
          <w:p w14:paraId="62FEC388" w14:textId="77777777" w:rsidR="005134E6" w:rsidRPr="00DD54B4" w:rsidRDefault="005134E6" w:rsidP="00C43A65">
            <w:pPr>
              <w:jc w:val="center"/>
              <w:rPr>
                <w:sz w:val="16"/>
                <w:szCs w:val="16"/>
              </w:rPr>
            </w:pPr>
          </w:p>
        </w:tc>
        <w:tc>
          <w:tcPr>
            <w:tcW w:w="787" w:type="pct"/>
            <w:vMerge/>
            <w:vAlign w:val="center"/>
          </w:tcPr>
          <w:p w14:paraId="3655599B" w14:textId="77777777" w:rsidR="005134E6" w:rsidRPr="00DD54B4" w:rsidRDefault="005134E6" w:rsidP="00C43A65">
            <w:pPr>
              <w:rPr>
                <w:sz w:val="16"/>
                <w:szCs w:val="16"/>
              </w:rPr>
            </w:pPr>
          </w:p>
        </w:tc>
        <w:tc>
          <w:tcPr>
            <w:tcW w:w="800" w:type="pct"/>
          </w:tcPr>
          <w:p w14:paraId="035B5C44" w14:textId="77777777" w:rsidR="005134E6" w:rsidRPr="00DD54B4" w:rsidRDefault="005134E6" w:rsidP="00C43A65">
            <w:pPr>
              <w:rPr>
                <w:sz w:val="16"/>
                <w:szCs w:val="16"/>
              </w:rPr>
            </w:pPr>
            <w:r w:rsidRPr="00DD54B4">
              <w:rPr>
                <w:sz w:val="16"/>
                <w:szCs w:val="16"/>
              </w:rPr>
              <w:t>Крепление присоединительных элементов</w:t>
            </w:r>
          </w:p>
        </w:tc>
        <w:tc>
          <w:tcPr>
            <w:tcW w:w="582" w:type="pct"/>
          </w:tcPr>
          <w:p w14:paraId="62EF3EB8" w14:textId="77777777" w:rsidR="005134E6" w:rsidRPr="00DD54B4" w:rsidRDefault="005134E6" w:rsidP="00C43A65">
            <w:pPr>
              <w:jc w:val="center"/>
              <w:rPr>
                <w:sz w:val="16"/>
                <w:szCs w:val="16"/>
              </w:rPr>
            </w:pPr>
          </w:p>
        </w:tc>
        <w:tc>
          <w:tcPr>
            <w:tcW w:w="654" w:type="pct"/>
          </w:tcPr>
          <w:p w14:paraId="0F460485" w14:textId="77777777" w:rsidR="005134E6" w:rsidRPr="00DD54B4" w:rsidRDefault="005134E6" w:rsidP="00C43A65">
            <w:pPr>
              <w:jc w:val="center"/>
              <w:rPr>
                <w:sz w:val="16"/>
                <w:szCs w:val="16"/>
              </w:rPr>
            </w:pPr>
          </w:p>
        </w:tc>
        <w:tc>
          <w:tcPr>
            <w:tcW w:w="655" w:type="pct"/>
          </w:tcPr>
          <w:p w14:paraId="0C281678" w14:textId="77777777" w:rsidR="005134E6" w:rsidRPr="00DD54B4" w:rsidRDefault="005134E6" w:rsidP="00C43A65">
            <w:pPr>
              <w:jc w:val="center"/>
              <w:rPr>
                <w:sz w:val="16"/>
                <w:szCs w:val="16"/>
              </w:rPr>
            </w:pPr>
          </w:p>
        </w:tc>
        <w:tc>
          <w:tcPr>
            <w:tcW w:w="945" w:type="pct"/>
          </w:tcPr>
          <w:p w14:paraId="78F2BD40" w14:textId="77777777" w:rsidR="005134E6" w:rsidRPr="00DD54B4" w:rsidRDefault="005134E6" w:rsidP="00C43A65">
            <w:pPr>
              <w:jc w:val="center"/>
              <w:rPr>
                <w:sz w:val="16"/>
                <w:szCs w:val="16"/>
              </w:rPr>
            </w:pPr>
            <w:r w:rsidRPr="00DD54B4">
              <w:rPr>
                <w:sz w:val="16"/>
                <w:szCs w:val="16"/>
              </w:rPr>
              <w:t>под кожухом основания кресла</w:t>
            </w:r>
          </w:p>
        </w:tc>
        <w:tc>
          <w:tcPr>
            <w:tcW w:w="363" w:type="pct"/>
            <w:vMerge/>
          </w:tcPr>
          <w:p w14:paraId="13534148" w14:textId="77777777" w:rsidR="005134E6" w:rsidRPr="00DD54B4" w:rsidRDefault="005134E6" w:rsidP="00C43A65">
            <w:pPr>
              <w:jc w:val="center"/>
              <w:rPr>
                <w:sz w:val="16"/>
                <w:szCs w:val="16"/>
              </w:rPr>
            </w:pPr>
          </w:p>
        </w:tc>
      </w:tr>
      <w:tr w:rsidR="00DD54B4" w:rsidRPr="00DD54B4" w14:paraId="0F9BD88B" w14:textId="77777777" w:rsidTr="00225A75">
        <w:trPr>
          <w:trHeight w:val="227"/>
        </w:trPr>
        <w:tc>
          <w:tcPr>
            <w:tcW w:w="214" w:type="pct"/>
            <w:vMerge/>
            <w:vAlign w:val="center"/>
          </w:tcPr>
          <w:p w14:paraId="1060187E" w14:textId="77777777" w:rsidR="005134E6" w:rsidRPr="00DD54B4" w:rsidRDefault="005134E6" w:rsidP="00C43A65">
            <w:pPr>
              <w:jc w:val="center"/>
              <w:rPr>
                <w:sz w:val="16"/>
                <w:szCs w:val="16"/>
              </w:rPr>
            </w:pPr>
          </w:p>
        </w:tc>
        <w:tc>
          <w:tcPr>
            <w:tcW w:w="787" w:type="pct"/>
            <w:vMerge/>
            <w:vAlign w:val="center"/>
          </w:tcPr>
          <w:p w14:paraId="5E423A9B" w14:textId="77777777" w:rsidR="005134E6" w:rsidRPr="00DD54B4" w:rsidRDefault="005134E6" w:rsidP="00C43A65">
            <w:pPr>
              <w:rPr>
                <w:sz w:val="16"/>
                <w:szCs w:val="16"/>
              </w:rPr>
            </w:pPr>
          </w:p>
        </w:tc>
        <w:tc>
          <w:tcPr>
            <w:tcW w:w="800" w:type="pct"/>
          </w:tcPr>
          <w:p w14:paraId="2DCF32E3" w14:textId="77777777" w:rsidR="005134E6" w:rsidRPr="00DD54B4" w:rsidRDefault="005134E6" w:rsidP="00C43A65">
            <w:pPr>
              <w:rPr>
                <w:sz w:val="16"/>
                <w:szCs w:val="16"/>
              </w:rPr>
            </w:pPr>
            <w:r w:rsidRPr="00DD54B4">
              <w:rPr>
                <w:sz w:val="16"/>
                <w:szCs w:val="16"/>
              </w:rPr>
              <w:t>Фильтр-клапаны-редукторы водяной и воздушный с краном</w:t>
            </w:r>
          </w:p>
        </w:tc>
        <w:tc>
          <w:tcPr>
            <w:tcW w:w="582" w:type="pct"/>
          </w:tcPr>
          <w:p w14:paraId="00DFFB7F" w14:textId="77777777" w:rsidR="005134E6" w:rsidRPr="00DD54B4" w:rsidRDefault="005134E6" w:rsidP="00C43A65">
            <w:pPr>
              <w:jc w:val="center"/>
              <w:rPr>
                <w:sz w:val="16"/>
                <w:szCs w:val="16"/>
              </w:rPr>
            </w:pPr>
          </w:p>
        </w:tc>
        <w:tc>
          <w:tcPr>
            <w:tcW w:w="1309" w:type="pct"/>
            <w:gridSpan w:val="2"/>
          </w:tcPr>
          <w:p w14:paraId="2BBFE020" w14:textId="77777777" w:rsidR="005134E6" w:rsidRPr="00DD54B4" w:rsidRDefault="005134E6" w:rsidP="00C43A65">
            <w:pPr>
              <w:jc w:val="center"/>
              <w:rPr>
                <w:sz w:val="16"/>
                <w:szCs w:val="16"/>
              </w:rPr>
            </w:pPr>
          </w:p>
        </w:tc>
        <w:tc>
          <w:tcPr>
            <w:tcW w:w="945" w:type="pct"/>
          </w:tcPr>
          <w:p w14:paraId="7B05ECCF" w14:textId="77777777" w:rsidR="005134E6" w:rsidRPr="00DD54B4" w:rsidRDefault="005134E6" w:rsidP="00C43A65">
            <w:pPr>
              <w:jc w:val="center"/>
              <w:rPr>
                <w:sz w:val="16"/>
                <w:szCs w:val="16"/>
              </w:rPr>
            </w:pPr>
            <w:r w:rsidRPr="00DD54B4">
              <w:rPr>
                <w:sz w:val="16"/>
                <w:szCs w:val="16"/>
              </w:rPr>
              <w:t>металлические</w:t>
            </w:r>
          </w:p>
        </w:tc>
        <w:tc>
          <w:tcPr>
            <w:tcW w:w="363" w:type="pct"/>
            <w:vMerge/>
          </w:tcPr>
          <w:p w14:paraId="2D5ACDF4" w14:textId="77777777" w:rsidR="005134E6" w:rsidRPr="00DD54B4" w:rsidRDefault="005134E6" w:rsidP="00C43A65">
            <w:pPr>
              <w:rPr>
                <w:sz w:val="16"/>
                <w:szCs w:val="16"/>
              </w:rPr>
            </w:pPr>
          </w:p>
        </w:tc>
      </w:tr>
      <w:tr w:rsidR="00DD54B4" w:rsidRPr="00DD54B4" w14:paraId="5F409663" w14:textId="77777777" w:rsidTr="00225A75">
        <w:trPr>
          <w:trHeight w:val="227"/>
        </w:trPr>
        <w:tc>
          <w:tcPr>
            <w:tcW w:w="214" w:type="pct"/>
            <w:vMerge/>
            <w:vAlign w:val="center"/>
          </w:tcPr>
          <w:p w14:paraId="68CF0A3C" w14:textId="77777777" w:rsidR="005134E6" w:rsidRPr="00DD54B4" w:rsidRDefault="005134E6" w:rsidP="00C43A65">
            <w:pPr>
              <w:jc w:val="center"/>
              <w:rPr>
                <w:sz w:val="16"/>
                <w:szCs w:val="16"/>
              </w:rPr>
            </w:pPr>
          </w:p>
        </w:tc>
        <w:tc>
          <w:tcPr>
            <w:tcW w:w="787" w:type="pct"/>
            <w:vMerge/>
            <w:vAlign w:val="center"/>
          </w:tcPr>
          <w:p w14:paraId="4ECC0766" w14:textId="77777777" w:rsidR="005134E6" w:rsidRPr="00DD54B4" w:rsidRDefault="005134E6" w:rsidP="00C43A65">
            <w:pPr>
              <w:rPr>
                <w:sz w:val="16"/>
                <w:szCs w:val="16"/>
              </w:rPr>
            </w:pPr>
          </w:p>
        </w:tc>
        <w:tc>
          <w:tcPr>
            <w:tcW w:w="800" w:type="pct"/>
          </w:tcPr>
          <w:p w14:paraId="0444AF3F" w14:textId="77777777" w:rsidR="005134E6" w:rsidRPr="00DD54B4" w:rsidRDefault="005134E6" w:rsidP="00C43A65">
            <w:pPr>
              <w:rPr>
                <w:sz w:val="16"/>
                <w:szCs w:val="16"/>
              </w:rPr>
            </w:pPr>
            <w:r w:rsidRPr="00DD54B4">
              <w:rPr>
                <w:sz w:val="16"/>
                <w:szCs w:val="16"/>
              </w:rPr>
              <w:t>Тонкость фильтрации фильтроэлемента воздушного</w:t>
            </w:r>
          </w:p>
        </w:tc>
        <w:tc>
          <w:tcPr>
            <w:tcW w:w="582" w:type="pct"/>
          </w:tcPr>
          <w:p w14:paraId="5A03B989" w14:textId="77777777" w:rsidR="005134E6" w:rsidRPr="00DD54B4" w:rsidRDefault="005134E6" w:rsidP="00C43A65">
            <w:pPr>
              <w:jc w:val="center"/>
              <w:rPr>
                <w:sz w:val="16"/>
                <w:szCs w:val="16"/>
              </w:rPr>
            </w:pPr>
            <w:r w:rsidRPr="00DD54B4">
              <w:rPr>
                <w:sz w:val="16"/>
                <w:szCs w:val="16"/>
              </w:rPr>
              <w:t>мкм</w:t>
            </w:r>
          </w:p>
        </w:tc>
        <w:tc>
          <w:tcPr>
            <w:tcW w:w="654" w:type="pct"/>
          </w:tcPr>
          <w:p w14:paraId="5BF198B5" w14:textId="77777777" w:rsidR="005134E6" w:rsidRPr="00DD54B4" w:rsidRDefault="005134E6" w:rsidP="00C43A65">
            <w:pPr>
              <w:jc w:val="center"/>
              <w:rPr>
                <w:sz w:val="16"/>
                <w:szCs w:val="16"/>
              </w:rPr>
            </w:pPr>
            <w:r w:rsidRPr="00DD54B4">
              <w:rPr>
                <w:sz w:val="16"/>
                <w:szCs w:val="16"/>
              </w:rPr>
              <w:t>30</w:t>
            </w:r>
          </w:p>
        </w:tc>
        <w:tc>
          <w:tcPr>
            <w:tcW w:w="655" w:type="pct"/>
          </w:tcPr>
          <w:p w14:paraId="5E7C2CB9" w14:textId="77777777" w:rsidR="005134E6" w:rsidRPr="00DD54B4" w:rsidRDefault="005134E6" w:rsidP="00C43A65">
            <w:pPr>
              <w:jc w:val="center"/>
              <w:rPr>
                <w:sz w:val="16"/>
                <w:szCs w:val="16"/>
              </w:rPr>
            </w:pPr>
            <w:r w:rsidRPr="00DD54B4">
              <w:rPr>
                <w:sz w:val="16"/>
                <w:szCs w:val="16"/>
              </w:rPr>
              <w:t>50</w:t>
            </w:r>
          </w:p>
        </w:tc>
        <w:tc>
          <w:tcPr>
            <w:tcW w:w="945" w:type="pct"/>
          </w:tcPr>
          <w:p w14:paraId="5CCC8E4C" w14:textId="77777777" w:rsidR="005134E6" w:rsidRPr="00DD54B4" w:rsidRDefault="005134E6" w:rsidP="00C43A65">
            <w:pPr>
              <w:jc w:val="center"/>
              <w:rPr>
                <w:sz w:val="16"/>
                <w:szCs w:val="16"/>
              </w:rPr>
            </w:pPr>
          </w:p>
        </w:tc>
        <w:tc>
          <w:tcPr>
            <w:tcW w:w="363" w:type="pct"/>
            <w:vMerge/>
          </w:tcPr>
          <w:p w14:paraId="2E7BD253" w14:textId="77777777" w:rsidR="005134E6" w:rsidRPr="00DD54B4" w:rsidRDefault="005134E6" w:rsidP="00C43A65">
            <w:pPr>
              <w:jc w:val="center"/>
              <w:rPr>
                <w:sz w:val="16"/>
                <w:szCs w:val="16"/>
              </w:rPr>
            </w:pPr>
          </w:p>
        </w:tc>
      </w:tr>
      <w:tr w:rsidR="00DD54B4" w:rsidRPr="00DD54B4" w14:paraId="4EBFA95E" w14:textId="77777777" w:rsidTr="00225A75">
        <w:trPr>
          <w:trHeight w:val="227"/>
        </w:trPr>
        <w:tc>
          <w:tcPr>
            <w:tcW w:w="214" w:type="pct"/>
            <w:vMerge/>
            <w:vAlign w:val="center"/>
          </w:tcPr>
          <w:p w14:paraId="4BD644CE" w14:textId="77777777" w:rsidR="005134E6" w:rsidRPr="00DD54B4" w:rsidRDefault="005134E6" w:rsidP="00C43A65">
            <w:pPr>
              <w:jc w:val="center"/>
              <w:rPr>
                <w:sz w:val="16"/>
                <w:szCs w:val="16"/>
              </w:rPr>
            </w:pPr>
          </w:p>
        </w:tc>
        <w:tc>
          <w:tcPr>
            <w:tcW w:w="787" w:type="pct"/>
            <w:vMerge/>
            <w:vAlign w:val="center"/>
          </w:tcPr>
          <w:p w14:paraId="71F2960C" w14:textId="77777777" w:rsidR="005134E6" w:rsidRPr="00DD54B4" w:rsidRDefault="005134E6" w:rsidP="00C43A65">
            <w:pPr>
              <w:rPr>
                <w:sz w:val="16"/>
                <w:szCs w:val="16"/>
              </w:rPr>
            </w:pPr>
          </w:p>
        </w:tc>
        <w:tc>
          <w:tcPr>
            <w:tcW w:w="800" w:type="pct"/>
          </w:tcPr>
          <w:p w14:paraId="02733EE1" w14:textId="77777777" w:rsidR="005134E6" w:rsidRPr="00DD54B4" w:rsidRDefault="005134E6" w:rsidP="00C43A65">
            <w:pPr>
              <w:rPr>
                <w:sz w:val="16"/>
                <w:szCs w:val="16"/>
              </w:rPr>
            </w:pPr>
            <w:r w:rsidRPr="00DD54B4">
              <w:rPr>
                <w:sz w:val="16"/>
                <w:szCs w:val="16"/>
              </w:rPr>
              <w:t>Тонкость фильтрации фильтроэлемента водяного</w:t>
            </w:r>
          </w:p>
        </w:tc>
        <w:tc>
          <w:tcPr>
            <w:tcW w:w="582" w:type="pct"/>
          </w:tcPr>
          <w:p w14:paraId="1A3FDC3D" w14:textId="77777777" w:rsidR="005134E6" w:rsidRPr="00DD54B4" w:rsidRDefault="005134E6" w:rsidP="00C43A65">
            <w:pPr>
              <w:jc w:val="center"/>
              <w:rPr>
                <w:sz w:val="16"/>
                <w:szCs w:val="16"/>
              </w:rPr>
            </w:pPr>
            <w:r w:rsidRPr="00DD54B4">
              <w:rPr>
                <w:sz w:val="16"/>
                <w:szCs w:val="16"/>
              </w:rPr>
              <w:t>мкм</w:t>
            </w:r>
          </w:p>
        </w:tc>
        <w:tc>
          <w:tcPr>
            <w:tcW w:w="654" w:type="pct"/>
          </w:tcPr>
          <w:p w14:paraId="1EF0C0DE" w14:textId="77777777" w:rsidR="005134E6" w:rsidRPr="00DD54B4" w:rsidRDefault="005134E6" w:rsidP="00C43A65">
            <w:pPr>
              <w:jc w:val="center"/>
              <w:rPr>
                <w:sz w:val="16"/>
                <w:szCs w:val="16"/>
              </w:rPr>
            </w:pPr>
            <w:r w:rsidRPr="00DD54B4">
              <w:rPr>
                <w:sz w:val="16"/>
                <w:szCs w:val="16"/>
              </w:rPr>
              <w:t>95</w:t>
            </w:r>
          </w:p>
        </w:tc>
        <w:tc>
          <w:tcPr>
            <w:tcW w:w="655" w:type="pct"/>
          </w:tcPr>
          <w:p w14:paraId="1523D1AD" w14:textId="77777777" w:rsidR="005134E6" w:rsidRPr="00DD54B4" w:rsidRDefault="005134E6" w:rsidP="00C43A65">
            <w:pPr>
              <w:jc w:val="center"/>
              <w:rPr>
                <w:sz w:val="16"/>
                <w:szCs w:val="16"/>
              </w:rPr>
            </w:pPr>
            <w:r w:rsidRPr="00DD54B4">
              <w:rPr>
                <w:sz w:val="16"/>
                <w:szCs w:val="16"/>
              </w:rPr>
              <w:t>110</w:t>
            </w:r>
          </w:p>
        </w:tc>
        <w:tc>
          <w:tcPr>
            <w:tcW w:w="945" w:type="pct"/>
          </w:tcPr>
          <w:p w14:paraId="1A2FA933" w14:textId="77777777" w:rsidR="005134E6" w:rsidRPr="00DD54B4" w:rsidRDefault="005134E6" w:rsidP="00C43A65">
            <w:pPr>
              <w:jc w:val="center"/>
              <w:rPr>
                <w:sz w:val="16"/>
                <w:szCs w:val="16"/>
              </w:rPr>
            </w:pPr>
          </w:p>
        </w:tc>
        <w:tc>
          <w:tcPr>
            <w:tcW w:w="363" w:type="pct"/>
            <w:vMerge/>
          </w:tcPr>
          <w:p w14:paraId="317ACAB7" w14:textId="77777777" w:rsidR="005134E6" w:rsidRPr="00DD54B4" w:rsidRDefault="005134E6" w:rsidP="00C43A65">
            <w:pPr>
              <w:jc w:val="center"/>
              <w:rPr>
                <w:sz w:val="16"/>
                <w:szCs w:val="16"/>
              </w:rPr>
            </w:pPr>
          </w:p>
        </w:tc>
      </w:tr>
      <w:tr w:rsidR="00DD54B4" w:rsidRPr="00DD54B4" w14:paraId="4984088E" w14:textId="77777777" w:rsidTr="00225A75">
        <w:trPr>
          <w:trHeight w:val="227"/>
        </w:trPr>
        <w:tc>
          <w:tcPr>
            <w:tcW w:w="214" w:type="pct"/>
            <w:vMerge/>
            <w:vAlign w:val="center"/>
          </w:tcPr>
          <w:p w14:paraId="29D161A7" w14:textId="77777777" w:rsidR="005134E6" w:rsidRPr="00DD54B4" w:rsidRDefault="005134E6" w:rsidP="00C43A65">
            <w:pPr>
              <w:jc w:val="center"/>
              <w:rPr>
                <w:sz w:val="16"/>
                <w:szCs w:val="16"/>
              </w:rPr>
            </w:pPr>
          </w:p>
        </w:tc>
        <w:tc>
          <w:tcPr>
            <w:tcW w:w="787" w:type="pct"/>
            <w:vMerge/>
            <w:vAlign w:val="center"/>
          </w:tcPr>
          <w:p w14:paraId="5D2DF80A" w14:textId="77777777" w:rsidR="005134E6" w:rsidRPr="00DD54B4" w:rsidRDefault="005134E6" w:rsidP="00C43A65">
            <w:pPr>
              <w:rPr>
                <w:sz w:val="16"/>
                <w:szCs w:val="16"/>
              </w:rPr>
            </w:pPr>
          </w:p>
        </w:tc>
        <w:tc>
          <w:tcPr>
            <w:tcW w:w="800" w:type="pct"/>
          </w:tcPr>
          <w:p w14:paraId="47917ECF" w14:textId="77777777" w:rsidR="005134E6" w:rsidRPr="00DD54B4" w:rsidRDefault="005134E6" w:rsidP="00C43A65">
            <w:pPr>
              <w:rPr>
                <w:sz w:val="16"/>
                <w:szCs w:val="16"/>
              </w:rPr>
            </w:pPr>
            <w:r w:rsidRPr="00DD54B4">
              <w:rPr>
                <w:sz w:val="16"/>
                <w:szCs w:val="16"/>
              </w:rPr>
              <w:t>Комплект арматуры для подключения к воздушной, водяной, вакуумной, канализационной  магистралям</w:t>
            </w:r>
          </w:p>
        </w:tc>
        <w:tc>
          <w:tcPr>
            <w:tcW w:w="582" w:type="pct"/>
          </w:tcPr>
          <w:p w14:paraId="33BAA99C" w14:textId="77777777" w:rsidR="005134E6" w:rsidRPr="00DD54B4" w:rsidRDefault="005134E6" w:rsidP="00C43A65">
            <w:pPr>
              <w:jc w:val="center"/>
              <w:rPr>
                <w:sz w:val="16"/>
                <w:szCs w:val="16"/>
              </w:rPr>
            </w:pPr>
          </w:p>
        </w:tc>
        <w:tc>
          <w:tcPr>
            <w:tcW w:w="654" w:type="pct"/>
          </w:tcPr>
          <w:p w14:paraId="1B099A6B" w14:textId="77777777" w:rsidR="005134E6" w:rsidRPr="00DD54B4" w:rsidRDefault="005134E6" w:rsidP="00C43A65">
            <w:pPr>
              <w:jc w:val="center"/>
              <w:rPr>
                <w:sz w:val="16"/>
                <w:szCs w:val="16"/>
              </w:rPr>
            </w:pPr>
          </w:p>
        </w:tc>
        <w:tc>
          <w:tcPr>
            <w:tcW w:w="655" w:type="pct"/>
          </w:tcPr>
          <w:p w14:paraId="5A75BF0E" w14:textId="77777777" w:rsidR="005134E6" w:rsidRPr="00DD54B4" w:rsidRDefault="005134E6" w:rsidP="00C43A65">
            <w:pPr>
              <w:jc w:val="center"/>
              <w:rPr>
                <w:sz w:val="16"/>
                <w:szCs w:val="16"/>
              </w:rPr>
            </w:pPr>
          </w:p>
        </w:tc>
        <w:tc>
          <w:tcPr>
            <w:tcW w:w="945" w:type="pct"/>
          </w:tcPr>
          <w:p w14:paraId="722F6129"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1EAF635F" w14:textId="77777777" w:rsidR="005134E6" w:rsidRPr="00DD54B4" w:rsidRDefault="005134E6" w:rsidP="00C43A65">
            <w:pPr>
              <w:jc w:val="center"/>
              <w:rPr>
                <w:sz w:val="16"/>
                <w:szCs w:val="16"/>
              </w:rPr>
            </w:pPr>
          </w:p>
        </w:tc>
      </w:tr>
      <w:tr w:rsidR="00DD54B4" w:rsidRPr="00DD54B4" w14:paraId="5315D23A" w14:textId="77777777" w:rsidTr="00225A75">
        <w:trPr>
          <w:trHeight w:val="227"/>
        </w:trPr>
        <w:tc>
          <w:tcPr>
            <w:tcW w:w="214" w:type="pct"/>
            <w:vMerge/>
            <w:vAlign w:val="center"/>
          </w:tcPr>
          <w:p w14:paraId="69490FA4" w14:textId="77777777" w:rsidR="005134E6" w:rsidRPr="00DD54B4" w:rsidRDefault="005134E6" w:rsidP="00C43A65">
            <w:pPr>
              <w:jc w:val="center"/>
              <w:rPr>
                <w:sz w:val="16"/>
                <w:szCs w:val="16"/>
              </w:rPr>
            </w:pPr>
          </w:p>
        </w:tc>
        <w:tc>
          <w:tcPr>
            <w:tcW w:w="787" w:type="pct"/>
            <w:vMerge/>
            <w:vAlign w:val="center"/>
          </w:tcPr>
          <w:p w14:paraId="5649C161" w14:textId="77777777" w:rsidR="005134E6" w:rsidRPr="00DD54B4" w:rsidRDefault="005134E6" w:rsidP="00C43A65">
            <w:pPr>
              <w:rPr>
                <w:sz w:val="16"/>
                <w:szCs w:val="16"/>
              </w:rPr>
            </w:pPr>
          </w:p>
        </w:tc>
        <w:tc>
          <w:tcPr>
            <w:tcW w:w="800" w:type="pct"/>
          </w:tcPr>
          <w:p w14:paraId="668C938E" w14:textId="77777777" w:rsidR="005134E6" w:rsidRPr="00DD54B4" w:rsidRDefault="005134E6" w:rsidP="00C43A65">
            <w:pPr>
              <w:rPr>
                <w:sz w:val="16"/>
                <w:szCs w:val="16"/>
              </w:rPr>
            </w:pPr>
            <w:r w:rsidRPr="00DD54B4">
              <w:rPr>
                <w:sz w:val="16"/>
                <w:szCs w:val="16"/>
              </w:rPr>
              <w:t>Грузоподъемность (с навесным оборудованием)</w:t>
            </w:r>
          </w:p>
        </w:tc>
        <w:tc>
          <w:tcPr>
            <w:tcW w:w="582" w:type="pct"/>
          </w:tcPr>
          <w:p w14:paraId="3A05AF50" w14:textId="77777777" w:rsidR="005134E6" w:rsidRPr="00DD54B4" w:rsidRDefault="005134E6" w:rsidP="00C43A65">
            <w:pPr>
              <w:jc w:val="center"/>
              <w:rPr>
                <w:sz w:val="16"/>
                <w:szCs w:val="16"/>
              </w:rPr>
            </w:pPr>
            <w:r w:rsidRPr="00DD54B4">
              <w:rPr>
                <w:sz w:val="16"/>
                <w:szCs w:val="16"/>
              </w:rPr>
              <w:t>кг</w:t>
            </w:r>
          </w:p>
        </w:tc>
        <w:tc>
          <w:tcPr>
            <w:tcW w:w="654" w:type="pct"/>
          </w:tcPr>
          <w:p w14:paraId="07236C27" w14:textId="77777777" w:rsidR="005134E6" w:rsidRPr="00DD54B4" w:rsidRDefault="005134E6" w:rsidP="00C43A65">
            <w:pPr>
              <w:jc w:val="center"/>
              <w:rPr>
                <w:sz w:val="16"/>
                <w:szCs w:val="16"/>
              </w:rPr>
            </w:pPr>
            <w:r w:rsidRPr="00DD54B4">
              <w:rPr>
                <w:sz w:val="16"/>
                <w:szCs w:val="16"/>
              </w:rPr>
              <w:t>180</w:t>
            </w:r>
          </w:p>
        </w:tc>
        <w:tc>
          <w:tcPr>
            <w:tcW w:w="655" w:type="pct"/>
          </w:tcPr>
          <w:p w14:paraId="74F8D0B5" w14:textId="77777777" w:rsidR="005134E6" w:rsidRPr="00DD54B4" w:rsidRDefault="005134E6" w:rsidP="00C43A65">
            <w:pPr>
              <w:jc w:val="center"/>
              <w:rPr>
                <w:sz w:val="16"/>
                <w:szCs w:val="16"/>
              </w:rPr>
            </w:pPr>
            <w:r w:rsidRPr="00DD54B4">
              <w:rPr>
                <w:sz w:val="16"/>
                <w:szCs w:val="16"/>
              </w:rPr>
              <w:t>250</w:t>
            </w:r>
          </w:p>
        </w:tc>
        <w:tc>
          <w:tcPr>
            <w:tcW w:w="945" w:type="pct"/>
          </w:tcPr>
          <w:p w14:paraId="086BA6F8" w14:textId="77777777" w:rsidR="005134E6" w:rsidRPr="00DD54B4" w:rsidRDefault="005134E6" w:rsidP="00C43A65">
            <w:pPr>
              <w:jc w:val="center"/>
              <w:rPr>
                <w:sz w:val="16"/>
                <w:szCs w:val="16"/>
              </w:rPr>
            </w:pPr>
          </w:p>
        </w:tc>
        <w:tc>
          <w:tcPr>
            <w:tcW w:w="363" w:type="pct"/>
            <w:vMerge/>
          </w:tcPr>
          <w:p w14:paraId="24F12B46" w14:textId="77777777" w:rsidR="005134E6" w:rsidRPr="00DD54B4" w:rsidRDefault="005134E6" w:rsidP="00C43A65">
            <w:pPr>
              <w:jc w:val="center"/>
              <w:rPr>
                <w:sz w:val="16"/>
                <w:szCs w:val="16"/>
              </w:rPr>
            </w:pPr>
          </w:p>
        </w:tc>
      </w:tr>
      <w:tr w:rsidR="00DD54B4" w:rsidRPr="00DD54B4" w14:paraId="18C8C40E" w14:textId="77777777" w:rsidTr="00225A75">
        <w:trPr>
          <w:trHeight w:val="227"/>
        </w:trPr>
        <w:tc>
          <w:tcPr>
            <w:tcW w:w="214" w:type="pct"/>
            <w:vMerge/>
            <w:vAlign w:val="center"/>
          </w:tcPr>
          <w:p w14:paraId="072EE4F3" w14:textId="77777777" w:rsidR="005134E6" w:rsidRPr="00DD54B4" w:rsidRDefault="005134E6" w:rsidP="00C43A65">
            <w:pPr>
              <w:jc w:val="center"/>
              <w:rPr>
                <w:sz w:val="16"/>
                <w:szCs w:val="16"/>
              </w:rPr>
            </w:pPr>
          </w:p>
        </w:tc>
        <w:tc>
          <w:tcPr>
            <w:tcW w:w="787" w:type="pct"/>
            <w:vMerge/>
            <w:vAlign w:val="center"/>
          </w:tcPr>
          <w:p w14:paraId="227D416B" w14:textId="77777777" w:rsidR="005134E6" w:rsidRPr="00DD54B4" w:rsidRDefault="005134E6" w:rsidP="00C43A65">
            <w:pPr>
              <w:rPr>
                <w:sz w:val="16"/>
                <w:szCs w:val="16"/>
              </w:rPr>
            </w:pPr>
          </w:p>
        </w:tc>
        <w:tc>
          <w:tcPr>
            <w:tcW w:w="2690" w:type="pct"/>
            <w:gridSpan w:val="4"/>
          </w:tcPr>
          <w:p w14:paraId="3A43778B" w14:textId="77777777" w:rsidR="005134E6" w:rsidRPr="00DD54B4" w:rsidRDefault="005134E6" w:rsidP="00C43A65">
            <w:pPr>
              <w:rPr>
                <w:sz w:val="16"/>
                <w:szCs w:val="16"/>
              </w:rPr>
            </w:pPr>
            <w:r w:rsidRPr="00DD54B4">
              <w:rPr>
                <w:sz w:val="16"/>
                <w:szCs w:val="16"/>
              </w:rPr>
              <w:t>Габаритные размеры кресла</w:t>
            </w:r>
          </w:p>
        </w:tc>
        <w:tc>
          <w:tcPr>
            <w:tcW w:w="945" w:type="pct"/>
          </w:tcPr>
          <w:p w14:paraId="494DE8E3" w14:textId="77777777" w:rsidR="005134E6" w:rsidRPr="00DD54B4" w:rsidRDefault="005134E6" w:rsidP="00C43A65">
            <w:pPr>
              <w:jc w:val="center"/>
              <w:rPr>
                <w:sz w:val="16"/>
                <w:szCs w:val="16"/>
              </w:rPr>
            </w:pPr>
          </w:p>
        </w:tc>
        <w:tc>
          <w:tcPr>
            <w:tcW w:w="363" w:type="pct"/>
            <w:vMerge/>
          </w:tcPr>
          <w:p w14:paraId="4CEC1AB1" w14:textId="77777777" w:rsidR="005134E6" w:rsidRPr="00DD54B4" w:rsidRDefault="005134E6" w:rsidP="00C43A65">
            <w:pPr>
              <w:jc w:val="center"/>
              <w:rPr>
                <w:sz w:val="16"/>
                <w:szCs w:val="16"/>
              </w:rPr>
            </w:pPr>
          </w:p>
        </w:tc>
      </w:tr>
      <w:tr w:rsidR="00DD54B4" w:rsidRPr="00DD54B4" w14:paraId="61432CB3" w14:textId="77777777" w:rsidTr="00225A75">
        <w:trPr>
          <w:trHeight w:val="227"/>
        </w:trPr>
        <w:tc>
          <w:tcPr>
            <w:tcW w:w="214" w:type="pct"/>
            <w:vMerge/>
            <w:vAlign w:val="center"/>
          </w:tcPr>
          <w:p w14:paraId="69161910" w14:textId="77777777" w:rsidR="005134E6" w:rsidRPr="00DD54B4" w:rsidRDefault="005134E6" w:rsidP="00C43A65">
            <w:pPr>
              <w:jc w:val="center"/>
              <w:rPr>
                <w:sz w:val="16"/>
                <w:szCs w:val="16"/>
              </w:rPr>
            </w:pPr>
          </w:p>
        </w:tc>
        <w:tc>
          <w:tcPr>
            <w:tcW w:w="787" w:type="pct"/>
            <w:vMerge/>
            <w:vAlign w:val="center"/>
          </w:tcPr>
          <w:p w14:paraId="2DE6902F" w14:textId="77777777" w:rsidR="005134E6" w:rsidRPr="00DD54B4" w:rsidRDefault="005134E6" w:rsidP="00C43A65">
            <w:pPr>
              <w:rPr>
                <w:sz w:val="16"/>
                <w:szCs w:val="16"/>
              </w:rPr>
            </w:pPr>
          </w:p>
        </w:tc>
        <w:tc>
          <w:tcPr>
            <w:tcW w:w="800" w:type="pct"/>
          </w:tcPr>
          <w:p w14:paraId="013630B9" w14:textId="77777777" w:rsidR="005134E6" w:rsidRPr="00DD54B4" w:rsidRDefault="005134E6" w:rsidP="00C43A65">
            <w:pPr>
              <w:rPr>
                <w:sz w:val="16"/>
                <w:szCs w:val="16"/>
              </w:rPr>
            </w:pPr>
            <w:r w:rsidRPr="00DD54B4">
              <w:rPr>
                <w:sz w:val="16"/>
                <w:szCs w:val="16"/>
              </w:rPr>
              <w:t xml:space="preserve">Высота </w:t>
            </w:r>
          </w:p>
        </w:tc>
        <w:tc>
          <w:tcPr>
            <w:tcW w:w="582" w:type="pct"/>
          </w:tcPr>
          <w:p w14:paraId="16F7CDED" w14:textId="77777777" w:rsidR="005134E6" w:rsidRPr="00DD54B4" w:rsidRDefault="005134E6" w:rsidP="00C43A65">
            <w:pPr>
              <w:jc w:val="center"/>
              <w:rPr>
                <w:sz w:val="16"/>
                <w:szCs w:val="16"/>
              </w:rPr>
            </w:pPr>
            <w:r w:rsidRPr="00DD54B4">
              <w:rPr>
                <w:sz w:val="16"/>
                <w:szCs w:val="16"/>
              </w:rPr>
              <w:t>см</w:t>
            </w:r>
          </w:p>
        </w:tc>
        <w:tc>
          <w:tcPr>
            <w:tcW w:w="654" w:type="pct"/>
          </w:tcPr>
          <w:p w14:paraId="3BA3B0BA" w14:textId="77777777" w:rsidR="005134E6" w:rsidRPr="00DD54B4" w:rsidRDefault="005134E6" w:rsidP="00C43A65">
            <w:pPr>
              <w:jc w:val="center"/>
              <w:rPr>
                <w:sz w:val="16"/>
                <w:szCs w:val="16"/>
              </w:rPr>
            </w:pPr>
            <w:r w:rsidRPr="00DD54B4">
              <w:rPr>
                <w:sz w:val="16"/>
                <w:szCs w:val="16"/>
              </w:rPr>
              <w:t>150</w:t>
            </w:r>
          </w:p>
        </w:tc>
        <w:tc>
          <w:tcPr>
            <w:tcW w:w="655" w:type="pct"/>
          </w:tcPr>
          <w:p w14:paraId="11BF9452" w14:textId="77777777" w:rsidR="005134E6" w:rsidRPr="00DD54B4" w:rsidRDefault="005134E6" w:rsidP="00C43A65">
            <w:pPr>
              <w:jc w:val="center"/>
              <w:rPr>
                <w:sz w:val="16"/>
                <w:szCs w:val="16"/>
              </w:rPr>
            </w:pPr>
            <w:r w:rsidRPr="00DD54B4">
              <w:rPr>
                <w:sz w:val="16"/>
                <w:szCs w:val="16"/>
              </w:rPr>
              <w:t>170</w:t>
            </w:r>
          </w:p>
        </w:tc>
        <w:tc>
          <w:tcPr>
            <w:tcW w:w="945" w:type="pct"/>
          </w:tcPr>
          <w:p w14:paraId="7DA9C72E" w14:textId="77777777" w:rsidR="005134E6" w:rsidRPr="00DD54B4" w:rsidRDefault="005134E6" w:rsidP="00C43A65">
            <w:pPr>
              <w:jc w:val="center"/>
              <w:rPr>
                <w:sz w:val="16"/>
                <w:szCs w:val="16"/>
              </w:rPr>
            </w:pPr>
          </w:p>
        </w:tc>
        <w:tc>
          <w:tcPr>
            <w:tcW w:w="363" w:type="pct"/>
            <w:vMerge/>
          </w:tcPr>
          <w:p w14:paraId="754B3528" w14:textId="77777777" w:rsidR="005134E6" w:rsidRPr="00DD54B4" w:rsidRDefault="005134E6" w:rsidP="00C43A65">
            <w:pPr>
              <w:jc w:val="center"/>
              <w:rPr>
                <w:sz w:val="16"/>
                <w:szCs w:val="16"/>
              </w:rPr>
            </w:pPr>
          </w:p>
        </w:tc>
      </w:tr>
      <w:tr w:rsidR="00DD54B4" w:rsidRPr="00DD54B4" w14:paraId="17E2373C" w14:textId="77777777" w:rsidTr="00225A75">
        <w:trPr>
          <w:trHeight w:val="227"/>
        </w:trPr>
        <w:tc>
          <w:tcPr>
            <w:tcW w:w="214" w:type="pct"/>
            <w:vMerge/>
            <w:vAlign w:val="center"/>
          </w:tcPr>
          <w:p w14:paraId="6916C1E4" w14:textId="77777777" w:rsidR="005134E6" w:rsidRPr="00DD54B4" w:rsidRDefault="005134E6" w:rsidP="00C43A65">
            <w:pPr>
              <w:jc w:val="center"/>
              <w:rPr>
                <w:sz w:val="16"/>
                <w:szCs w:val="16"/>
              </w:rPr>
            </w:pPr>
          </w:p>
        </w:tc>
        <w:tc>
          <w:tcPr>
            <w:tcW w:w="787" w:type="pct"/>
            <w:vMerge/>
            <w:vAlign w:val="center"/>
          </w:tcPr>
          <w:p w14:paraId="46CB30A9" w14:textId="77777777" w:rsidR="005134E6" w:rsidRPr="00DD54B4" w:rsidRDefault="005134E6" w:rsidP="00C43A65">
            <w:pPr>
              <w:rPr>
                <w:sz w:val="16"/>
                <w:szCs w:val="16"/>
              </w:rPr>
            </w:pPr>
          </w:p>
        </w:tc>
        <w:tc>
          <w:tcPr>
            <w:tcW w:w="800" w:type="pct"/>
          </w:tcPr>
          <w:p w14:paraId="7C169BA8" w14:textId="77777777" w:rsidR="005134E6" w:rsidRPr="00DD54B4" w:rsidRDefault="005134E6" w:rsidP="00C43A65">
            <w:pPr>
              <w:rPr>
                <w:sz w:val="16"/>
                <w:szCs w:val="16"/>
              </w:rPr>
            </w:pPr>
            <w:r w:rsidRPr="00DD54B4">
              <w:rPr>
                <w:sz w:val="16"/>
                <w:szCs w:val="16"/>
              </w:rPr>
              <w:t>Длина</w:t>
            </w:r>
          </w:p>
        </w:tc>
        <w:tc>
          <w:tcPr>
            <w:tcW w:w="582" w:type="pct"/>
          </w:tcPr>
          <w:p w14:paraId="0A5E7B30" w14:textId="77777777" w:rsidR="005134E6" w:rsidRPr="00DD54B4" w:rsidRDefault="005134E6" w:rsidP="00C43A65">
            <w:pPr>
              <w:jc w:val="center"/>
              <w:rPr>
                <w:sz w:val="16"/>
                <w:szCs w:val="16"/>
              </w:rPr>
            </w:pPr>
            <w:r w:rsidRPr="00DD54B4">
              <w:rPr>
                <w:sz w:val="16"/>
                <w:szCs w:val="16"/>
              </w:rPr>
              <w:t>см</w:t>
            </w:r>
          </w:p>
        </w:tc>
        <w:tc>
          <w:tcPr>
            <w:tcW w:w="654" w:type="pct"/>
          </w:tcPr>
          <w:p w14:paraId="65A89D5A" w14:textId="77777777" w:rsidR="005134E6" w:rsidRPr="00DD54B4" w:rsidRDefault="005134E6" w:rsidP="00C43A65">
            <w:pPr>
              <w:jc w:val="center"/>
              <w:rPr>
                <w:sz w:val="16"/>
                <w:szCs w:val="16"/>
              </w:rPr>
            </w:pPr>
            <w:r w:rsidRPr="00DD54B4">
              <w:rPr>
                <w:sz w:val="16"/>
                <w:szCs w:val="16"/>
              </w:rPr>
              <w:t>210</w:t>
            </w:r>
          </w:p>
        </w:tc>
        <w:tc>
          <w:tcPr>
            <w:tcW w:w="655" w:type="pct"/>
          </w:tcPr>
          <w:p w14:paraId="10A97963" w14:textId="77777777" w:rsidR="005134E6" w:rsidRPr="00DD54B4" w:rsidRDefault="005134E6" w:rsidP="00C43A65">
            <w:pPr>
              <w:jc w:val="center"/>
              <w:rPr>
                <w:sz w:val="16"/>
                <w:szCs w:val="16"/>
              </w:rPr>
            </w:pPr>
            <w:r w:rsidRPr="00DD54B4">
              <w:rPr>
                <w:sz w:val="16"/>
                <w:szCs w:val="16"/>
              </w:rPr>
              <w:t>220</w:t>
            </w:r>
          </w:p>
        </w:tc>
        <w:tc>
          <w:tcPr>
            <w:tcW w:w="945" w:type="pct"/>
          </w:tcPr>
          <w:p w14:paraId="50A28FD3" w14:textId="77777777" w:rsidR="005134E6" w:rsidRPr="00DD54B4" w:rsidRDefault="005134E6" w:rsidP="00C43A65">
            <w:pPr>
              <w:jc w:val="center"/>
              <w:rPr>
                <w:sz w:val="16"/>
                <w:szCs w:val="16"/>
              </w:rPr>
            </w:pPr>
          </w:p>
        </w:tc>
        <w:tc>
          <w:tcPr>
            <w:tcW w:w="363" w:type="pct"/>
            <w:vMerge/>
          </w:tcPr>
          <w:p w14:paraId="077468B9" w14:textId="77777777" w:rsidR="005134E6" w:rsidRPr="00DD54B4" w:rsidRDefault="005134E6" w:rsidP="00C43A65">
            <w:pPr>
              <w:jc w:val="center"/>
              <w:rPr>
                <w:sz w:val="16"/>
                <w:szCs w:val="16"/>
              </w:rPr>
            </w:pPr>
          </w:p>
        </w:tc>
      </w:tr>
      <w:tr w:rsidR="00DD54B4" w:rsidRPr="00DD54B4" w14:paraId="6F9CA655" w14:textId="77777777" w:rsidTr="00225A75">
        <w:trPr>
          <w:trHeight w:val="227"/>
        </w:trPr>
        <w:tc>
          <w:tcPr>
            <w:tcW w:w="214" w:type="pct"/>
            <w:vMerge/>
            <w:vAlign w:val="center"/>
          </w:tcPr>
          <w:p w14:paraId="5C6DAAD9" w14:textId="77777777" w:rsidR="005134E6" w:rsidRPr="00DD54B4" w:rsidRDefault="005134E6" w:rsidP="00C43A65">
            <w:pPr>
              <w:jc w:val="center"/>
              <w:rPr>
                <w:sz w:val="16"/>
                <w:szCs w:val="16"/>
              </w:rPr>
            </w:pPr>
          </w:p>
        </w:tc>
        <w:tc>
          <w:tcPr>
            <w:tcW w:w="787" w:type="pct"/>
            <w:vMerge/>
            <w:vAlign w:val="center"/>
          </w:tcPr>
          <w:p w14:paraId="1720A1EA" w14:textId="77777777" w:rsidR="005134E6" w:rsidRPr="00DD54B4" w:rsidRDefault="005134E6" w:rsidP="00C43A65">
            <w:pPr>
              <w:rPr>
                <w:sz w:val="16"/>
                <w:szCs w:val="16"/>
              </w:rPr>
            </w:pPr>
          </w:p>
        </w:tc>
        <w:tc>
          <w:tcPr>
            <w:tcW w:w="800" w:type="pct"/>
          </w:tcPr>
          <w:p w14:paraId="59F05543" w14:textId="77777777" w:rsidR="005134E6" w:rsidRPr="00DD54B4" w:rsidRDefault="005134E6" w:rsidP="00C43A65">
            <w:pPr>
              <w:rPr>
                <w:sz w:val="16"/>
                <w:szCs w:val="16"/>
              </w:rPr>
            </w:pPr>
            <w:r w:rsidRPr="00DD54B4">
              <w:rPr>
                <w:sz w:val="16"/>
                <w:szCs w:val="16"/>
              </w:rPr>
              <w:t>Ширина</w:t>
            </w:r>
          </w:p>
        </w:tc>
        <w:tc>
          <w:tcPr>
            <w:tcW w:w="582" w:type="pct"/>
          </w:tcPr>
          <w:p w14:paraId="7403E193" w14:textId="77777777" w:rsidR="005134E6" w:rsidRPr="00DD54B4" w:rsidRDefault="005134E6" w:rsidP="00C43A65">
            <w:pPr>
              <w:jc w:val="center"/>
              <w:rPr>
                <w:sz w:val="16"/>
                <w:szCs w:val="16"/>
              </w:rPr>
            </w:pPr>
            <w:r w:rsidRPr="00DD54B4">
              <w:rPr>
                <w:sz w:val="16"/>
                <w:szCs w:val="16"/>
              </w:rPr>
              <w:t>см</w:t>
            </w:r>
          </w:p>
        </w:tc>
        <w:tc>
          <w:tcPr>
            <w:tcW w:w="654" w:type="pct"/>
          </w:tcPr>
          <w:p w14:paraId="53F1B65E" w14:textId="77777777" w:rsidR="005134E6" w:rsidRPr="00DD54B4" w:rsidRDefault="005134E6" w:rsidP="00C43A65">
            <w:pPr>
              <w:jc w:val="center"/>
              <w:rPr>
                <w:sz w:val="16"/>
                <w:szCs w:val="16"/>
              </w:rPr>
            </w:pPr>
            <w:r w:rsidRPr="00DD54B4">
              <w:rPr>
                <w:sz w:val="16"/>
                <w:szCs w:val="16"/>
              </w:rPr>
              <w:t>65</w:t>
            </w:r>
          </w:p>
        </w:tc>
        <w:tc>
          <w:tcPr>
            <w:tcW w:w="655" w:type="pct"/>
          </w:tcPr>
          <w:p w14:paraId="7AEE18A0" w14:textId="77777777" w:rsidR="005134E6" w:rsidRPr="00DD54B4" w:rsidRDefault="005134E6" w:rsidP="00C43A65">
            <w:pPr>
              <w:jc w:val="center"/>
              <w:rPr>
                <w:sz w:val="16"/>
                <w:szCs w:val="16"/>
              </w:rPr>
            </w:pPr>
            <w:r w:rsidRPr="00DD54B4">
              <w:rPr>
                <w:sz w:val="16"/>
                <w:szCs w:val="16"/>
              </w:rPr>
              <w:t>80</w:t>
            </w:r>
          </w:p>
        </w:tc>
        <w:tc>
          <w:tcPr>
            <w:tcW w:w="945" w:type="pct"/>
          </w:tcPr>
          <w:p w14:paraId="1B33A238" w14:textId="77777777" w:rsidR="005134E6" w:rsidRPr="00DD54B4" w:rsidRDefault="005134E6" w:rsidP="00C43A65">
            <w:pPr>
              <w:jc w:val="center"/>
              <w:rPr>
                <w:sz w:val="16"/>
                <w:szCs w:val="16"/>
              </w:rPr>
            </w:pPr>
          </w:p>
        </w:tc>
        <w:tc>
          <w:tcPr>
            <w:tcW w:w="363" w:type="pct"/>
            <w:vMerge/>
          </w:tcPr>
          <w:p w14:paraId="26E30DFF" w14:textId="77777777" w:rsidR="005134E6" w:rsidRPr="00DD54B4" w:rsidRDefault="005134E6" w:rsidP="00C43A65">
            <w:pPr>
              <w:jc w:val="center"/>
              <w:rPr>
                <w:sz w:val="16"/>
                <w:szCs w:val="16"/>
              </w:rPr>
            </w:pPr>
          </w:p>
        </w:tc>
      </w:tr>
      <w:tr w:rsidR="00DD54B4" w:rsidRPr="00DD54B4" w14:paraId="2230207B" w14:textId="77777777" w:rsidTr="00225A75">
        <w:trPr>
          <w:trHeight w:val="227"/>
        </w:trPr>
        <w:tc>
          <w:tcPr>
            <w:tcW w:w="214" w:type="pct"/>
            <w:vMerge/>
            <w:vAlign w:val="center"/>
          </w:tcPr>
          <w:p w14:paraId="67A5FBA5" w14:textId="77777777" w:rsidR="005134E6" w:rsidRPr="00DD54B4" w:rsidRDefault="005134E6" w:rsidP="00C43A65">
            <w:pPr>
              <w:jc w:val="center"/>
              <w:rPr>
                <w:sz w:val="16"/>
                <w:szCs w:val="16"/>
              </w:rPr>
            </w:pPr>
          </w:p>
        </w:tc>
        <w:tc>
          <w:tcPr>
            <w:tcW w:w="787" w:type="pct"/>
            <w:vMerge/>
            <w:vAlign w:val="center"/>
          </w:tcPr>
          <w:p w14:paraId="3E666BC2" w14:textId="77777777" w:rsidR="005134E6" w:rsidRPr="00DD54B4" w:rsidRDefault="005134E6" w:rsidP="00C43A65">
            <w:pPr>
              <w:rPr>
                <w:sz w:val="16"/>
                <w:szCs w:val="16"/>
              </w:rPr>
            </w:pPr>
          </w:p>
        </w:tc>
        <w:tc>
          <w:tcPr>
            <w:tcW w:w="800" w:type="pct"/>
          </w:tcPr>
          <w:p w14:paraId="7A40BB21" w14:textId="77777777" w:rsidR="005134E6" w:rsidRPr="00DD54B4" w:rsidRDefault="005134E6" w:rsidP="00C43A65">
            <w:pPr>
              <w:rPr>
                <w:sz w:val="16"/>
                <w:szCs w:val="16"/>
              </w:rPr>
            </w:pPr>
            <w:r w:rsidRPr="00DD54B4">
              <w:rPr>
                <w:sz w:val="16"/>
                <w:szCs w:val="16"/>
              </w:rPr>
              <w:t>Масса кресла</w:t>
            </w:r>
          </w:p>
        </w:tc>
        <w:tc>
          <w:tcPr>
            <w:tcW w:w="582" w:type="pct"/>
          </w:tcPr>
          <w:p w14:paraId="2057D009" w14:textId="77777777" w:rsidR="005134E6" w:rsidRPr="00DD54B4" w:rsidRDefault="005134E6" w:rsidP="00C43A65">
            <w:pPr>
              <w:jc w:val="center"/>
              <w:rPr>
                <w:sz w:val="16"/>
                <w:szCs w:val="16"/>
              </w:rPr>
            </w:pPr>
            <w:r w:rsidRPr="00DD54B4">
              <w:rPr>
                <w:sz w:val="16"/>
                <w:szCs w:val="16"/>
              </w:rPr>
              <w:t>кг</w:t>
            </w:r>
          </w:p>
        </w:tc>
        <w:tc>
          <w:tcPr>
            <w:tcW w:w="654" w:type="pct"/>
          </w:tcPr>
          <w:p w14:paraId="63D4A43C" w14:textId="77777777" w:rsidR="005134E6" w:rsidRPr="00DD54B4" w:rsidRDefault="005134E6" w:rsidP="00C43A65">
            <w:pPr>
              <w:jc w:val="center"/>
              <w:rPr>
                <w:sz w:val="16"/>
                <w:szCs w:val="16"/>
              </w:rPr>
            </w:pPr>
            <w:r w:rsidRPr="00DD54B4">
              <w:rPr>
                <w:sz w:val="16"/>
                <w:szCs w:val="16"/>
              </w:rPr>
              <w:t>120</w:t>
            </w:r>
          </w:p>
        </w:tc>
        <w:tc>
          <w:tcPr>
            <w:tcW w:w="655" w:type="pct"/>
          </w:tcPr>
          <w:p w14:paraId="6FAD9020" w14:textId="77777777" w:rsidR="005134E6" w:rsidRPr="00DD54B4" w:rsidRDefault="005134E6" w:rsidP="00C43A65">
            <w:pPr>
              <w:jc w:val="center"/>
              <w:rPr>
                <w:sz w:val="16"/>
                <w:szCs w:val="16"/>
              </w:rPr>
            </w:pPr>
            <w:r w:rsidRPr="00DD54B4">
              <w:rPr>
                <w:sz w:val="16"/>
                <w:szCs w:val="16"/>
              </w:rPr>
              <w:t>200</w:t>
            </w:r>
          </w:p>
        </w:tc>
        <w:tc>
          <w:tcPr>
            <w:tcW w:w="945" w:type="pct"/>
          </w:tcPr>
          <w:p w14:paraId="707EFEE7" w14:textId="77777777" w:rsidR="005134E6" w:rsidRPr="00DD54B4" w:rsidRDefault="005134E6" w:rsidP="00C43A65">
            <w:pPr>
              <w:jc w:val="center"/>
              <w:rPr>
                <w:sz w:val="16"/>
                <w:szCs w:val="16"/>
              </w:rPr>
            </w:pPr>
          </w:p>
        </w:tc>
        <w:tc>
          <w:tcPr>
            <w:tcW w:w="363" w:type="pct"/>
            <w:vMerge/>
          </w:tcPr>
          <w:p w14:paraId="5305D7AE" w14:textId="77777777" w:rsidR="005134E6" w:rsidRPr="00DD54B4" w:rsidRDefault="005134E6" w:rsidP="00C43A65">
            <w:pPr>
              <w:jc w:val="center"/>
              <w:rPr>
                <w:sz w:val="16"/>
                <w:szCs w:val="16"/>
              </w:rPr>
            </w:pPr>
          </w:p>
        </w:tc>
      </w:tr>
      <w:tr w:rsidR="00DD54B4" w:rsidRPr="00DD54B4" w14:paraId="503EF3BD" w14:textId="77777777" w:rsidTr="00225A75">
        <w:trPr>
          <w:trHeight w:val="227"/>
        </w:trPr>
        <w:tc>
          <w:tcPr>
            <w:tcW w:w="214" w:type="pct"/>
            <w:vMerge/>
            <w:vAlign w:val="center"/>
          </w:tcPr>
          <w:p w14:paraId="2B5AC23C" w14:textId="77777777" w:rsidR="005134E6" w:rsidRPr="00DD54B4" w:rsidRDefault="005134E6" w:rsidP="00C43A65">
            <w:pPr>
              <w:jc w:val="center"/>
              <w:rPr>
                <w:sz w:val="16"/>
                <w:szCs w:val="16"/>
              </w:rPr>
            </w:pPr>
          </w:p>
        </w:tc>
        <w:tc>
          <w:tcPr>
            <w:tcW w:w="787" w:type="pct"/>
            <w:vMerge/>
            <w:vAlign w:val="center"/>
          </w:tcPr>
          <w:p w14:paraId="794CADF4" w14:textId="77777777" w:rsidR="005134E6" w:rsidRPr="00DD54B4" w:rsidRDefault="005134E6" w:rsidP="00C43A65">
            <w:pPr>
              <w:rPr>
                <w:sz w:val="16"/>
                <w:szCs w:val="16"/>
              </w:rPr>
            </w:pPr>
          </w:p>
        </w:tc>
        <w:tc>
          <w:tcPr>
            <w:tcW w:w="3635" w:type="pct"/>
            <w:gridSpan w:val="5"/>
          </w:tcPr>
          <w:p w14:paraId="0DBA5E9B" w14:textId="77777777" w:rsidR="005134E6" w:rsidRPr="00DD54B4" w:rsidRDefault="005134E6" w:rsidP="00C43A65">
            <w:pPr>
              <w:rPr>
                <w:b/>
                <w:sz w:val="16"/>
                <w:szCs w:val="16"/>
              </w:rPr>
            </w:pPr>
            <w:r w:rsidRPr="00DD54B4">
              <w:rPr>
                <w:b/>
                <w:sz w:val="16"/>
                <w:szCs w:val="16"/>
              </w:rPr>
              <w:t>1.2 Блок наконечников («Дарта 1405» или эквивалент)</w:t>
            </w:r>
          </w:p>
        </w:tc>
        <w:tc>
          <w:tcPr>
            <w:tcW w:w="363" w:type="pct"/>
            <w:vMerge/>
          </w:tcPr>
          <w:p w14:paraId="41CC289D" w14:textId="77777777" w:rsidR="005134E6" w:rsidRPr="00DD54B4" w:rsidRDefault="005134E6" w:rsidP="00C43A65">
            <w:pPr>
              <w:rPr>
                <w:b/>
                <w:sz w:val="16"/>
                <w:szCs w:val="16"/>
              </w:rPr>
            </w:pPr>
          </w:p>
        </w:tc>
      </w:tr>
      <w:tr w:rsidR="00DD54B4" w:rsidRPr="00DD54B4" w14:paraId="1692D89B" w14:textId="77777777" w:rsidTr="00225A75">
        <w:trPr>
          <w:trHeight w:val="227"/>
        </w:trPr>
        <w:tc>
          <w:tcPr>
            <w:tcW w:w="214" w:type="pct"/>
            <w:vMerge/>
            <w:vAlign w:val="center"/>
          </w:tcPr>
          <w:p w14:paraId="1A19784C" w14:textId="77777777" w:rsidR="005134E6" w:rsidRPr="00DD54B4" w:rsidRDefault="005134E6" w:rsidP="00C43A65">
            <w:pPr>
              <w:jc w:val="center"/>
              <w:rPr>
                <w:sz w:val="16"/>
                <w:szCs w:val="16"/>
              </w:rPr>
            </w:pPr>
          </w:p>
        </w:tc>
        <w:tc>
          <w:tcPr>
            <w:tcW w:w="787" w:type="pct"/>
            <w:vMerge/>
            <w:vAlign w:val="center"/>
          </w:tcPr>
          <w:p w14:paraId="5C303560" w14:textId="77777777" w:rsidR="005134E6" w:rsidRPr="00DD54B4" w:rsidRDefault="005134E6" w:rsidP="00C43A65">
            <w:pPr>
              <w:rPr>
                <w:sz w:val="16"/>
                <w:szCs w:val="16"/>
              </w:rPr>
            </w:pPr>
          </w:p>
        </w:tc>
        <w:tc>
          <w:tcPr>
            <w:tcW w:w="800" w:type="pct"/>
          </w:tcPr>
          <w:p w14:paraId="407C8A14" w14:textId="77777777" w:rsidR="005134E6" w:rsidRPr="00DD54B4" w:rsidRDefault="005134E6" w:rsidP="00C43A65">
            <w:pPr>
              <w:rPr>
                <w:sz w:val="16"/>
                <w:szCs w:val="16"/>
              </w:rPr>
            </w:pPr>
            <w:r w:rsidRPr="00DD54B4">
              <w:rPr>
                <w:sz w:val="16"/>
                <w:szCs w:val="16"/>
              </w:rPr>
              <w:t>Подвод инструментов</w:t>
            </w:r>
          </w:p>
        </w:tc>
        <w:tc>
          <w:tcPr>
            <w:tcW w:w="582" w:type="pct"/>
          </w:tcPr>
          <w:p w14:paraId="04C9F1D1" w14:textId="77777777" w:rsidR="005134E6" w:rsidRPr="00DD54B4" w:rsidRDefault="005134E6" w:rsidP="00C43A65">
            <w:pPr>
              <w:jc w:val="center"/>
              <w:rPr>
                <w:sz w:val="16"/>
                <w:szCs w:val="16"/>
              </w:rPr>
            </w:pPr>
          </w:p>
        </w:tc>
        <w:tc>
          <w:tcPr>
            <w:tcW w:w="654" w:type="pct"/>
          </w:tcPr>
          <w:p w14:paraId="524E9C84" w14:textId="77777777" w:rsidR="005134E6" w:rsidRPr="00DD54B4" w:rsidRDefault="005134E6" w:rsidP="00C43A65">
            <w:pPr>
              <w:jc w:val="center"/>
              <w:rPr>
                <w:sz w:val="16"/>
                <w:szCs w:val="16"/>
              </w:rPr>
            </w:pPr>
          </w:p>
        </w:tc>
        <w:tc>
          <w:tcPr>
            <w:tcW w:w="655" w:type="pct"/>
          </w:tcPr>
          <w:p w14:paraId="2CD759A2" w14:textId="77777777" w:rsidR="005134E6" w:rsidRPr="00DD54B4" w:rsidRDefault="005134E6" w:rsidP="00C43A65">
            <w:pPr>
              <w:jc w:val="center"/>
              <w:rPr>
                <w:sz w:val="16"/>
                <w:szCs w:val="16"/>
              </w:rPr>
            </w:pPr>
          </w:p>
        </w:tc>
        <w:tc>
          <w:tcPr>
            <w:tcW w:w="945" w:type="pct"/>
          </w:tcPr>
          <w:p w14:paraId="5C9661FC" w14:textId="77777777" w:rsidR="005134E6" w:rsidRPr="00DD54B4" w:rsidRDefault="005134E6" w:rsidP="00C43A65">
            <w:pPr>
              <w:jc w:val="center"/>
              <w:rPr>
                <w:sz w:val="16"/>
                <w:szCs w:val="16"/>
              </w:rPr>
            </w:pPr>
            <w:r w:rsidRPr="00DD54B4">
              <w:rPr>
                <w:sz w:val="16"/>
                <w:szCs w:val="16"/>
              </w:rPr>
              <w:t>нижний</w:t>
            </w:r>
          </w:p>
        </w:tc>
        <w:tc>
          <w:tcPr>
            <w:tcW w:w="363" w:type="pct"/>
            <w:vMerge/>
          </w:tcPr>
          <w:p w14:paraId="1039DAFD" w14:textId="77777777" w:rsidR="005134E6" w:rsidRPr="00DD54B4" w:rsidRDefault="005134E6" w:rsidP="00C43A65">
            <w:pPr>
              <w:jc w:val="center"/>
              <w:rPr>
                <w:sz w:val="16"/>
                <w:szCs w:val="16"/>
              </w:rPr>
            </w:pPr>
          </w:p>
        </w:tc>
      </w:tr>
      <w:tr w:rsidR="00DD54B4" w:rsidRPr="00DD54B4" w14:paraId="256F8117" w14:textId="77777777" w:rsidTr="00225A75">
        <w:trPr>
          <w:trHeight w:val="227"/>
        </w:trPr>
        <w:tc>
          <w:tcPr>
            <w:tcW w:w="214" w:type="pct"/>
            <w:vMerge/>
            <w:vAlign w:val="center"/>
          </w:tcPr>
          <w:p w14:paraId="1A8C6ABB" w14:textId="77777777" w:rsidR="005134E6" w:rsidRPr="00DD54B4" w:rsidRDefault="005134E6" w:rsidP="00C43A65">
            <w:pPr>
              <w:jc w:val="center"/>
              <w:rPr>
                <w:sz w:val="16"/>
                <w:szCs w:val="16"/>
              </w:rPr>
            </w:pPr>
          </w:p>
        </w:tc>
        <w:tc>
          <w:tcPr>
            <w:tcW w:w="787" w:type="pct"/>
            <w:vMerge/>
            <w:vAlign w:val="center"/>
          </w:tcPr>
          <w:p w14:paraId="2154297A" w14:textId="77777777" w:rsidR="005134E6" w:rsidRPr="00DD54B4" w:rsidRDefault="005134E6" w:rsidP="00C43A65">
            <w:pPr>
              <w:rPr>
                <w:sz w:val="16"/>
                <w:szCs w:val="16"/>
              </w:rPr>
            </w:pPr>
          </w:p>
        </w:tc>
        <w:tc>
          <w:tcPr>
            <w:tcW w:w="800" w:type="pct"/>
          </w:tcPr>
          <w:p w14:paraId="34C7EDE9" w14:textId="77777777" w:rsidR="005134E6" w:rsidRPr="00DD54B4" w:rsidRDefault="005134E6" w:rsidP="00C43A65">
            <w:pPr>
              <w:rPr>
                <w:sz w:val="16"/>
                <w:szCs w:val="16"/>
              </w:rPr>
            </w:pPr>
            <w:r w:rsidRPr="00DD54B4">
              <w:rPr>
                <w:sz w:val="16"/>
                <w:szCs w:val="16"/>
              </w:rPr>
              <w:t>Режим работы</w:t>
            </w:r>
          </w:p>
        </w:tc>
        <w:tc>
          <w:tcPr>
            <w:tcW w:w="582" w:type="pct"/>
          </w:tcPr>
          <w:p w14:paraId="74FECD25" w14:textId="77777777" w:rsidR="005134E6" w:rsidRPr="00DD54B4" w:rsidRDefault="005134E6" w:rsidP="00C43A65">
            <w:pPr>
              <w:jc w:val="center"/>
              <w:rPr>
                <w:sz w:val="16"/>
                <w:szCs w:val="16"/>
              </w:rPr>
            </w:pPr>
          </w:p>
        </w:tc>
        <w:tc>
          <w:tcPr>
            <w:tcW w:w="654" w:type="pct"/>
          </w:tcPr>
          <w:p w14:paraId="6E110BE9" w14:textId="77777777" w:rsidR="005134E6" w:rsidRPr="00DD54B4" w:rsidRDefault="005134E6" w:rsidP="00C43A65">
            <w:pPr>
              <w:jc w:val="center"/>
              <w:rPr>
                <w:sz w:val="16"/>
                <w:szCs w:val="16"/>
              </w:rPr>
            </w:pPr>
          </w:p>
        </w:tc>
        <w:tc>
          <w:tcPr>
            <w:tcW w:w="655" w:type="pct"/>
          </w:tcPr>
          <w:p w14:paraId="1F02D312" w14:textId="77777777" w:rsidR="005134E6" w:rsidRPr="00DD54B4" w:rsidRDefault="005134E6" w:rsidP="00C43A65">
            <w:pPr>
              <w:jc w:val="center"/>
              <w:rPr>
                <w:sz w:val="16"/>
                <w:szCs w:val="16"/>
              </w:rPr>
            </w:pPr>
          </w:p>
        </w:tc>
        <w:tc>
          <w:tcPr>
            <w:tcW w:w="945" w:type="pct"/>
          </w:tcPr>
          <w:p w14:paraId="4A6822E5" w14:textId="77777777" w:rsidR="005134E6" w:rsidRPr="00DD54B4" w:rsidRDefault="005134E6" w:rsidP="00C43A65">
            <w:pPr>
              <w:jc w:val="center"/>
              <w:rPr>
                <w:sz w:val="16"/>
                <w:szCs w:val="16"/>
              </w:rPr>
            </w:pPr>
            <w:r w:rsidRPr="00DD54B4">
              <w:rPr>
                <w:sz w:val="16"/>
                <w:szCs w:val="16"/>
              </w:rPr>
              <w:t>продолжительный</w:t>
            </w:r>
          </w:p>
        </w:tc>
        <w:tc>
          <w:tcPr>
            <w:tcW w:w="363" w:type="pct"/>
            <w:vMerge/>
          </w:tcPr>
          <w:p w14:paraId="180F7E5D" w14:textId="77777777" w:rsidR="005134E6" w:rsidRPr="00DD54B4" w:rsidRDefault="005134E6" w:rsidP="00C43A65">
            <w:pPr>
              <w:jc w:val="center"/>
              <w:rPr>
                <w:sz w:val="16"/>
                <w:szCs w:val="16"/>
              </w:rPr>
            </w:pPr>
          </w:p>
        </w:tc>
      </w:tr>
      <w:tr w:rsidR="00DD54B4" w:rsidRPr="00DD54B4" w14:paraId="0ED0A046" w14:textId="77777777" w:rsidTr="00225A75">
        <w:trPr>
          <w:trHeight w:val="576"/>
        </w:trPr>
        <w:tc>
          <w:tcPr>
            <w:tcW w:w="214" w:type="pct"/>
            <w:vMerge/>
            <w:vAlign w:val="center"/>
          </w:tcPr>
          <w:p w14:paraId="41B817E3" w14:textId="77777777" w:rsidR="005134E6" w:rsidRPr="00DD54B4" w:rsidRDefault="005134E6" w:rsidP="00C43A65">
            <w:pPr>
              <w:jc w:val="center"/>
              <w:rPr>
                <w:sz w:val="16"/>
                <w:szCs w:val="16"/>
              </w:rPr>
            </w:pPr>
          </w:p>
        </w:tc>
        <w:tc>
          <w:tcPr>
            <w:tcW w:w="787" w:type="pct"/>
            <w:vMerge/>
            <w:vAlign w:val="center"/>
          </w:tcPr>
          <w:p w14:paraId="1A9B4264" w14:textId="77777777" w:rsidR="005134E6" w:rsidRPr="00DD54B4" w:rsidRDefault="005134E6" w:rsidP="00C43A65">
            <w:pPr>
              <w:rPr>
                <w:sz w:val="16"/>
                <w:szCs w:val="16"/>
              </w:rPr>
            </w:pPr>
          </w:p>
        </w:tc>
        <w:tc>
          <w:tcPr>
            <w:tcW w:w="800" w:type="pct"/>
          </w:tcPr>
          <w:p w14:paraId="514EBABD" w14:textId="77777777" w:rsidR="005134E6" w:rsidRPr="00DD54B4" w:rsidRDefault="005134E6" w:rsidP="00C43A65">
            <w:pPr>
              <w:rPr>
                <w:sz w:val="16"/>
                <w:szCs w:val="16"/>
              </w:rPr>
            </w:pPr>
            <w:r w:rsidRPr="00DD54B4">
              <w:rPr>
                <w:sz w:val="16"/>
                <w:szCs w:val="16"/>
              </w:rPr>
              <w:t xml:space="preserve">Воздушные шланги для наконечников </w:t>
            </w:r>
          </w:p>
        </w:tc>
        <w:tc>
          <w:tcPr>
            <w:tcW w:w="582" w:type="pct"/>
          </w:tcPr>
          <w:p w14:paraId="545EB847" w14:textId="77777777" w:rsidR="005134E6" w:rsidRPr="00DD54B4" w:rsidRDefault="005134E6" w:rsidP="00C43A65">
            <w:pPr>
              <w:rPr>
                <w:sz w:val="16"/>
                <w:szCs w:val="16"/>
              </w:rPr>
            </w:pPr>
          </w:p>
        </w:tc>
        <w:tc>
          <w:tcPr>
            <w:tcW w:w="654" w:type="pct"/>
          </w:tcPr>
          <w:p w14:paraId="50D070E8" w14:textId="77777777" w:rsidR="005134E6" w:rsidRPr="00DD54B4" w:rsidRDefault="005134E6" w:rsidP="00C43A65">
            <w:pPr>
              <w:rPr>
                <w:sz w:val="16"/>
                <w:szCs w:val="16"/>
              </w:rPr>
            </w:pPr>
          </w:p>
        </w:tc>
        <w:tc>
          <w:tcPr>
            <w:tcW w:w="655" w:type="pct"/>
          </w:tcPr>
          <w:p w14:paraId="67884A72" w14:textId="77777777" w:rsidR="005134E6" w:rsidRPr="00DD54B4" w:rsidRDefault="005134E6" w:rsidP="00C43A65">
            <w:pPr>
              <w:rPr>
                <w:sz w:val="16"/>
                <w:szCs w:val="16"/>
              </w:rPr>
            </w:pPr>
          </w:p>
        </w:tc>
        <w:tc>
          <w:tcPr>
            <w:tcW w:w="945" w:type="pct"/>
          </w:tcPr>
          <w:p w14:paraId="729CF345" w14:textId="77777777" w:rsidR="005134E6" w:rsidRPr="00DD54B4" w:rsidRDefault="005134E6" w:rsidP="00C43A65">
            <w:pPr>
              <w:rPr>
                <w:sz w:val="16"/>
                <w:szCs w:val="16"/>
              </w:rPr>
            </w:pPr>
            <w:r w:rsidRPr="00DD54B4">
              <w:rPr>
                <w:sz w:val="16"/>
                <w:szCs w:val="16"/>
              </w:rPr>
              <w:t>из мягкого маслостойкого ПВХ материала (с внутренними силиконовыми трубками)</w:t>
            </w:r>
          </w:p>
        </w:tc>
        <w:tc>
          <w:tcPr>
            <w:tcW w:w="363" w:type="pct"/>
            <w:vMerge w:val="restart"/>
          </w:tcPr>
          <w:p w14:paraId="0A2D8193" w14:textId="77777777" w:rsidR="005134E6" w:rsidRPr="00DD54B4" w:rsidRDefault="005134E6" w:rsidP="00C43A65">
            <w:pPr>
              <w:rPr>
                <w:sz w:val="16"/>
                <w:szCs w:val="16"/>
              </w:rPr>
            </w:pPr>
          </w:p>
        </w:tc>
      </w:tr>
      <w:tr w:rsidR="00DD54B4" w:rsidRPr="00DD54B4" w14:paraId="618F86E3" w14:textId="77777777" w:rsidTr="00225A75">
        <w:trPr>
          <w:trHeight w:val="227"/>
        </w:trPr>
        <w:tc>
          <w:tcPr>
            <w:tcW w:w="214" w:type="pct"/>
            <w:vMerge/>
            <w:vAlign w:val="center"/>
          </w:tcPr>
          <w:p w14:paraId="74A155EC" w14:textId="77777777" w:rsidR="005134E6" w:rsidRPr="00DD54B4" w:rsidRDefault="005134E6" w:rsidP="00C43A65">
            <w:pPr>
              <w:jc w:val="center"/>
              <w:rPr>
                <w:sz w:val="16"/>
                <w:szCs w:val="16"/>
              </w:rPr>
            </w:pPr>
          </w:p>
        </w:tc>
        <w:tc>
          <w:tcPr>
            <w:tcW w:w="787" w:type="pct"/>
            <w:vMerge/>
            <w:vAlign w:val="center"/>
          </w:tcPr>
          <w:p w14:paraId="42BE11C8" w14:textId="77777777" w:rsidR="005134E6" w:rsidRPr="00DD54B4" w:rsidRDefault="005134E6" w:rsidP="00C43A65">
            <w:pPr>
              <w:rPr>
                <w:sz w:val="16"/>
                <w:szCs w:val="16"/>
              </w:rPr>
            </w:pPr>
          </w:p>
        </w:tc>
        <w:tc>
          <w:tcPr>
            <w:tcW w:w="800" w:type="pct"/>
          </w:tcPr>
          <w:p w14:paraId="10BCEDAA" w14:textId="77777777" w:rsidR="005134E6" w:rsidRPr="00DD54B4" w:rsidRDefault="005134E6" w:rsidP="00C43A65">
            <w:pPr>
              <w:rPr>
                <w:sz w:val="16"/>
                <w:szCs w:val="16"/>
              </w:rPr>
            </w:pPr>
            <w:r w:rsidRPr="00DD54B4">
              <w:rPr>
                <w:sz w:val="16"/>
                <w:szCs w:val="16"/>
              </w:rPr>
              <w:t>Количество каналов для инструментов</w:t>
            </w:r>
          </w:p>
        </w:tc>
        <w:tc>
          <w:tcPr>
            <w:tcW w:w="582" w:type="pct"/>
          </w:tcPr>
          <w:p w14:paraId="3AF65B97" w14:textId="77777777" w:rsidR="005134E6" w:rsidRPr="00DD54B4" w:rsidRDefault="005134E6" w:rsidP="00C43A65">
            <w:pPr>
              <w:jc w:val="center"/>
              <w:rPr>
                <w:sz w:val="16"/>
                <w:szCs w:val="16"/>
              </w:rPr>
            </w:pPr>
            <w:r w:rsidRPr="00DD54B4">
              <w:rPr>
                <w:sz w:val="16"/>
                <w:szCs w:val="16"/>
              </w:rPr>
              <w:t>штука</w:t>
            </w:r>
          </w:p>
        </w:tc>
        <w:tc>
          <w:tcPr>
            <w:tcW w:w="654" w:type="pct"/>
          </w:tcPr>
          <w:p w14:paraId="1824789D" w14:textId="77777777" w:rsidR="005134E6" w:rsidRPr="00DD54B4" w:rsidRDefault="005134E6" w:rsidP="00C43A65">
            <w:pPr>
              <w:jc w:val="center"/>
              <w:rPr>
                <w:sz w:val="16"/>
                <w:szCs w:val="16"/>
              </w:rPr>
            </w:pPr>
          </w:p>
        </w:tc>
        <w:tc>
          <w:tcPr>
            <w:tcW w:w="655" w:type="pct"/>
          </w:tcPr>
          <w:p w14:paraId="4A33E0D2" w14:textId="77777777" w:rsidR="005134E6" w:rsidRPr="00DD54B4" w:rsidRDefault="005134E6" w:rsidP="00C43A65">
            <w:pPr>
              <w:jc w:val="center"/>
              <w:rPr>
                <w:sz w:val="16"/>
                <w:szCs w:val="16"/>
              </w:rPr>
            </w:pPr>
          </w:p>
        </w:tc>
        <w:tc>
          <w:tcPr>
            <w:tcW w:w="945" w:type="pct"/>
          </w:tcPr>
          <w:p w14:paraId="4344C490" w14:textId="77777777" w:rsidR="005134E6" w:rsidRPr="00DD54B4" w:rsidRDefault="005134E6" w:rsidP="00C43A65">
            <w:pPr>
              <w:jc w:val="center"/>
              <w:rPr>
                <w:sz w:val="16"/>
                <w:szCs w:val="16"/>
              </w:rPr>
            </w:pPr>
            <w:r w:rsidRPr="00DD54B4">
              <w:rPr>
                <w:sz w:val="16"/>
                <w:szCs w:val="16"/>
              </w:rPr>
              <w:t>5</w:t>
            </w:r>
          </w:p>
        </w:tc>
        <w:tc>
          <w:tcPr>
            <w:tcW w:w="363" w:type="pct"/>
            <w:vMerge/>
          </w:tcPr>
          <w:p w14:paraId="40358DD9" w14:textId="77777777" w:rsidR="005134E6" w:rsidRPr="00DD54B4" w:rsidRDefault="005134E6" w:rsidP="00C43A65">
            <w:pPr>
              <w:rPr>
                <w:sz w:val="16"/>
                <w:szCs w:val="16"/>
              </w:rPr>
            </w:pPr>
          </w:p>
        </w:tc>
      </w:tr>
      <w:tr w:rsidR="00DD54B4" w:rsidRPr="00DD54B4" w14:paraId="62B2E302" w14:textId="77777777" w:rsidTr="00225A75">
        <w:trPr>
          <w:trHeight w:val="227"/>
        </w:trPr>
        <w:tc>
          <w:tcPr>
            <w:tcW w:w="214" w:type="pct"/>
            <w:vMerge/>
            <w:vAlign w:val="center"/>
          </w:tcPr>
          <w:p w14:paraId="5A369020" w14:textId="77777777" w:rsidR="005134E6" w:rsidRPr="00DD54B4" w:rsidRDefault="005134E6" w:rsidP="00C43A65">
            <w:pPr>
              <w:jc w:val="center"/>
              <w:rPr>
                <w:sz w:val="16"/>
                <w:szCs w:val="16"/>
              </w:rPr>
            </w:pPr>
          </w:p>
        </w:tc>
        <w:tc>
          <w:tcPr>
            <w:tcW w:w="787" w:type="pct"/>
            <w:vMerge/>
            <w:vAlign w:val="center"/>
          </w:tcPr>
          <w:p w14:paraId="1C77648B" w14:textId="77777777" w:rsidR="005134E6" w:rsidRPr="00DD54B4" w:rsidRDefault="005134E6" w:rsidP="00C43A65">
            <w:pPr>
              <w:rPr>
                <w:sz w:val="16"/>
                <w:szCs w:val="16"/>
              </w:rPr>
            </w:pPr>
          </w:p>
        </w:tc>
        <w:tc>
          <w:tcPr>
            <w:tcW w:w="800" w:type="pct"/>
          </w:tcPr>
          <w:p w14:paraId="2B58E377" w14:textId="77777777" w:rsidR="005134E6" w:rsidRPr="00DD54B4" w:rsidRDefault="005134E6" w:rsidP="00C43A65">
            <w:pPr>
              <w:rPr>
                <w:sz w:val="16"/>
                <w:szCs w:val="16"/>
              </w:rPr>
            </w:pPr>
            <w:r w:rsidRPr="00DD54B4">
              <w:rPr>
                <w:sz w:val="16"/>
                <w:szCs w:val="16"/>
              </w:rPr>
              <w:t>Количество каналов “Midwest” или эквивалент</w:t>
            </w:r>
          </w:p>
        </w:tc>
        <w:tc>
          <w:tcPr>
            <w:tcW w:w="582" w:type="pct"/>
          </w:tcPr>
          <w:p w14:paraId="0C1B2433" w14:textId="77777777" w:rsidR="005134E6" w:rsidRPr="00DD54B4" w:rsidRDefault="005134E6" w:rsidP="00C43A65">
            <w:pPr>
              <w:jc w:val="center"/>
              <w:rPr>
                <w:sz w:val="16"/>
                <w:szCs w:val="16"/>
              </w:rPr>
            </w:pPr>
            <w:r w:rsidRPr="00DD54B4">
              <w:rPr>
                <w:sz w:val="16"/>
                <w:szCs w:val="16"/>
              </w:rPr>
              <w:t>штука</w:t>
            </w:r>
          </w:p>
        </w:tc>
        <w:tc>
          <w:tcPr>
            <w:tcW w:w="654" w:type="pct"/>
          </w:tcPr>
          <w:p w14:paraId="08487573" w14:textId="77777777" w:rsidR="005134E6" w:rsidRPr="00DD54B4" w:rsidRDefault="005134E6" w:rsidP="00C43A65">
            <w:pPr>
              <w:jc w:val="center"/>
              <w:rPr>
                <w:sz w:val="16"/>
                <w:szCs w:val="16"/>
              </w:rPr>
            </w:pPr>
          </w:p>
        </w:tc>
        <w:tc>
          <w:tcPr>
            <w:tcW w:w="655" w:type="pct"/>
          </w:tcPr>
          <w:p w14:paraId="5ECE63BD" w14:textId="77777777" w:rsidR="005134E6" w:rsidRPr="00DD54B4" w:rsidRDefault="005134E6" w:rsidP="00C43A65">
            <w:pPr>
              <w:jc w:val="center"/>
              <w:rPr>
                <w:sz w:val="16"/>
                <w:szCs w:val="16"/>
              </w:rPr>
            </w:pPr>
          </w:p>
        </w:tc>
        <w:tc>
          <w:tcPr>
            <w:tcW w:w="945" w:type="pct"/>
          </w:tcPr>
          <w:p w14:paraId="2ED534E2" w14:textId="77777777" w:rsidR="005134E6" w:rsidRPr="00DD54B4" w:rsidRDefault="005134E6" w:rsidP="00C43A65">
            <w:pPr>
              <w:jc w:val="center"/>
              <w:rPr>
                <w:sz w:val="16"/>
                <w:szCs w:val="16"/>
              </w:rPr>
            </w:pPr>
            <w:r w:rsidRPr="00DD54B4">
              <w:rPr>
                <w:sz w:val="16"/>
                <w:szCs w:val="16"/>
              </w:rPr>
              <w:t>3</w:t>
            </w:r>
          </w:p>
        </w:tc>
        <w:tc>
          <w:tcPr>
            <w:tcW w:w="363" w:type="pct"/>
            <w:vMerge/>
          </w:tcPr>
          <w:p w14:paraId="445A992B" w14:textId="77777777" w:rsidR="005134E6" w:rsidRPr="00DD54B4" w:rsidRDefault="005134E6" w:rsidP="00C43A65">
            <w:pPr>
              <w:rPr>
                <w:sz w:val="16"/>
                <w:szCs w:val="16"/>
              </w:rPr>
            </w:pPr>
          </w:p>
        </w:tc>
      </w:tr>
      <w:tr w:rsidR="00DD54B4" w:rsidRPr="00DD54B4" w14:paraId="4059725A" w14:textId="77777777" w:rsidTr="00225A75">
        <w:trPr>
          <w:trHeight w:val="227"/>
        </w:trPr>
        <w:tc>
          <w:tcPr>
            <w:tcW w:w="214" w:type="pct"/>
            <w:vMerge/>
            <w:vAlign w:val="center"/>
          </w:tcPr>
          <w:p w14:paraId="03BB9C25" w14:textId="77777777" w:rsidR="005134E6" w:rsidRPr="00DD54B4" w:rsidRDefault="005134E6" w:rsidP="00C43A65">
            <w:pPr>
              <w:jc w:val="center"/>
              <w:rPr>
                <w:sz w:val="16"/>
                <w:szCs w:val="16"/>
              </w:rPr>
            </w:pPr>
          </w:p>
        </w:tc>
        <w:tc>
          <w:tcPr>
            <w:tcW w:w="787" w:type="pct"/>
            <w:vMerge/>
            <w:vAlign w:val="center"/>
          </w:tcPr>
          <w:p w14:paraId="7C6C74CC" w14:textId="77777777" w:rsidR="005134E6" w:rsidRPr="00DD54B4" w:rsidRDefault="005134E6" w:rsidP="00C43A65">
            <w:pPr>
              <w:rPr>
                <w:sz w:val="16"/>
                <w:szCs w:val="16"/>
              </w:rPr>
            </w:pPr>
          </w:p>
        </w:tc>
        <w:tc>
          <w:tcPr>
            <w:tcW w:w="800" w:type="pct"/>
          </w:tcPr>
          <w:p w14:paraId="67C9A394" w14:textId="77777777" w:rsidR="005134E6" w:rsidRPr="00DD54B4" w:rsidRDefault="005134E6" w:rsidP="00C43A65">
            <w:pPr>
              <w:rPr>
                <w:sz w:val="16"/>
                <w:szCs w:val="16"/>
              </w:rPr>
            </w:pPr>
            <w:r w:rsidRPr="00DD54B4">
              <w:rPr>
                <w:sz w:val="16"/>
                <w:szCs w:val="16"/>
              </w:rPr>
              <w:t xml:space="preserve">Количество каналов “Midwest” или эквивалент с ф/о </w:t>
            </w:r>
          </w:p>
        </w:tc>
        <w:tc>
          <w:tcPr>
            <w:tcW w:w="582" w:type="pct"/>
          </w:tcPr>
          <w:p w14:paraId="3D954D24" w14:textId="77777777" w:rsidR="005134E6" w:rsidRPr="00DD54B4" w:rsidRDefault="005134E6" w:rsidP="00C43A65">
            <w:pPr>
              <w:jc w:val="center"/>
              <w:rPr>
                <w:sz w:val="16"/>
                <w:szCs w:val="16"/>
              </w:rPr>
            </w:pPr>
            <w:r w:rsidRPr="00DD54B4">
              <w:rPr>
                <w:sz w:val="16"/>
                <w:szCs w:val="16"/>
              </w:rPr>
              <w:t>штука</w:t>
            </w:r>
          </w:p>
        </w:tc>
        <w:tc>
          <w:tcPr>
            <w:tcW w:w="654" w:type="pct"/>
          </w:tcPr>
          <w:p w14:paraId="23BD38E5" w14:textId="77777777" w:rsidR="005134E6" w:rsidRPr="00DD54B4" w:rsidRDefault="005134E6" w:rsidP="00C43A65">
            <w:pPr>
              <w:jc w:val="center"/>
              <w:rPr>
                <w:sz w:val="16"/>
                <w:szCs w:val="16"/>
              </w:rPr>
            </w:pPr>
          </w:p>
        </w:tc>
        <w:tc>
          <w:tcPr>
            <w:tcW w:w="655" w:type="pct"/>
          </w:tcPr>
          <w:p w14:paraId="2D3C625D" w14:textId="77777777" w:rsidR="005134E6" w:rsidRPr="00DD54B4" w:rsidRDefault="005134E6" w:rsidP="00C43A65">
            <w:pPr>
              <w:jc w:val="center"/>
              <w:rPr>
                <w:sz w:val="16"/>
                <w:szCs w:val="16"/>
              </w:rPr>
            </w:pPr>
          </w:p>
        </w:tc>
        <w:tc>
          <w:tcPr>
            <w:tcW w:w="945" w:type="pct"/>
          </w:tcPr>
          <w:p w14:paraId="009653F8" w14:textId="77777777" w:rsidR="005134E6" w:rsidRPr="00DD54B4" w:rsidRDefault="005134E6" w:rsidP="00C43A65">
            <w:pPr>
              <w:jc w:val="center"/>
              <w:rPr>
                <w:sz w:val="16"/>
                <w:szCs w:val="16"/>
              </w:rPr>
            </w:pPr>
            <w:r w:rsidRPr="00DD54B4">
              <w:rPr>
                <w:sz w:val="16"/>
                <w:szCs w:val="16"/>
              </w:rPr>
              <w:t>1</w:t>
            </w:r>
          </w:p>
        </w:tc>
        <w:tc>
          <w:tcPr>
            <w:tcW w:w="363" w:type="pct"/>
            <w:vMerge/>
          </w:tcPr>
          <w:p w14:paraId="221FFDD4" w14:textId="77777777" w:rsidR="005134E6" w:rsidRPr="00DD54B4" w:rsidRDefault="005134E6" w:rsidP="00C43A65">
            <w:pPr>
              <w:rPr>
                <w:sz w:val="16"/>
                <w:szCs w:val="16"/>
              </w:rPr>
            </w:pPr>
          </w:p>
        </w:tc>
      </w:tr>
      <w:tr w:rsidR="00DD54B4" w:rsidRPr="00DD54B4" w14:paraId="495669ED" w14:textId="77777777" w:rsidTr="00225A75">
        <w:trPr>
          <w:trHeight w:val="227"/>
        </w:trPr>
        <w:tc>
          <w:tcPr>
            <w:tcW w:w="214" w:type="pct"/>
            <w:vMerge/>
            <w:vAlign w:val="center"/>
          </w:tcPr>
          <w:p w14:paraId="4284BED9" w14:textId="77777777" w:rsidR="005134E6" w:rsidRPr="00DD54B4" w:rsidRDefault="005134E6" w:rsidP="00C43A65">
            <w:pPr>
              <w:jc w:val="center"/>
              <w:rPr>
                <w:sz w:val="16"/>
                <w:szCs w:val="16"/>
              </w:rPr>
            </w:pPr>
          </w:p>
        </w:tc>
        <w:tc>
          <w:tcPr>
            <w:tcW w:w="787" w:type="pct"/>
            <w:vMerge/>
            <w:vAlign w:val="center"/>
          </w:tcPr>
          <w:p w14:paraId="343CFED6" w14:textId="77777777" w:rsidR="005134E6" w:rsidRPr="00DD54B4" w:rsidRDefault="005134E6" w:rsidP="00C43A65">
            <w:pPr>
              <w:rPr>
                <w:sz w:val="16"/>
                <w:szCs w:val="16"/>
              </w:rPr>
            </w:pPr>
          </w:p>
        </w:tc>
        <w:tc>
          <w:tcPr>
            <w:tcW w:w="800" w:type="pct"/>
          </w:tcPr>
          <w:p w14:paraId="23092EBC" w14:textId="77777777" w:rsidR="005134E6" w:rsidRPr="00DD54B4" w:rsidRDefault="005134E6" w:rsidP="00C43A65">
            <w:pPr>
              <w:rPr>
                <w:sz w:val="16"/>
                <w:szCs w:val="16"/>
              </w:rPr>
            </w:pPr>
            <w:r w:rsidRPr="00DD54B4">
              <w:rPr>
                <w:sz w:val="16"/>
                <w:szCs w:val="16"/>
              </w:rPr>
              <w:t xml:space="preserve">Количество каналов ВВП </w:t>
            </w:r>
          </w:p>
        </w:tc>
        <w:tc>
          <w:tcPr>
            <w:tcW w:w="582" w:type="pct"/>
          </w:tcPr>
          <w:p w14:paraId="3252B7B7" w14:textId="77777777" w:rsidR="005134E6" w:rsidRPr="00DD54B4" w:rsidRDefault="005134E6" w:rsidP="00C43A65">
            <w:pPr>
              <w:jc w:val="center"/>
              <w:rPr>
                <w:sz w:val="16"/>
                <w:szCs w:val="16"/>
              </w:rPr>
            </w:pPr>
            <w:r w:rsidRPr="00DD54B4">
              <w:rPr>
                <w:sz w:val="16"/>
                <w:szCs w:val="16"/>
              </w:rPr>
              <w:t>штука</w:t>
            </w:r>
          </w:p>
        </w:tc>
        <w:tc>
          <w:tcPr>
            <w:tcW w:w="654" w:type="pct"/>
          </w:tcPr>
          <w:p w14:paraId="2A5EC405" w14:textId="77777777" w:rsidR="005134E6" w:rsidRPr="00DD54B4" w:rsidRDefault="005134E6" w:rsidP="00C43A65">
            <w:pPr>
              <w:jc w:val="center"/>
              <w:rPr>
                <w:sz w:val="16"/>
                <w:szCs w:val="16"/>
              </w:rPr>
            </w:pPr>
          </w:p>
        </w:tc>
        <w:tc>
          <w:tcPr>
            <w:tcW w:w="655" w:type="pct"/>
          </w:tcPr>
          <w:p w14:paraId="1092B3CF" w14:textId="77777777" w:rsidR="005134E6" w:rsidRPr="00DD54B4" w:rsidRDefault="005134E6" w:rsidP="00C43A65">
            <w:pPr>
              <w:jc w:val="center"/>
              <w:rPr>
                <w:sz w:val="16"/>
                <w:szCs w:val="16"/>
              </w:rPr>
            </w:pPr>
          </w:p>
        </w:tc>
        <w:tc>
          <w:tcPr>
            <w:tcW w:w="945" w:type="pct"/>
          </w:tcPr>
          <w:p w14:paraId="6708C452" w14:textId="77777777" w:rsidR="005134E6" w:rsidRPr="00DD54B4" w:rsidRDefault="005134E6" w:rsidP="00C43A65">
            <w:pPr>
              <w:jc w:val="center"/>
              <w:rPr>
                <w:sz w:val="16"/>
                <w:szCs w:val="16"/>
              </w:rPr>
            </w:pPr>
            <w:r w:rsidRPr="00DD54B4">
              <w:rPr>
                <w:sz w:val="16"/>
                <w:szCs w:val="16"/>
              </w:rPr>
              <w:t>1</w:t>
            </w:r>
          </w:p>
        </w:tc>
        <w:tc>
          <w:tcPr>
            <w:tcW w:w="363" w:type="pct"/>
            <w:vMerge/>
          </w:tcPr>
          <w:p w14:paraId="56605980" w14:textId="77777777" w:rsidR="005134E6" w:rsidRPr="00DD54B4" w:rsidRDefault="005134E6" w:rsidP="00C43A65">
            <w:pPr>
              <w:rPr>
                <w:sz w:val="16"/>
                <w:szCs w:val="16"/>
              </w:rPr>
            </w:pPr>
          </w:p>
        </w:tc>
      </w:tr>
      <w:tr w:rsidR="00DD54B4" w:rsidRPr="00DD54B4" w14:paraId="4203918D" w14:textId="77777777" w:rsidTr="00225A75">
        <w:trPr>
          <w:trHeight w:val="227"/>
        </w:trPr>
        <w:tc>
          <w:tcPr>
            <w:tcW w:w="214" w:type="pct"/>
            <w:vMerge/>
            <w:vAlign w:val="center"/>
          </w:tcPr>
          <w:p w14:paraId="132A8E8E" w14:textId="77777777" w:rsidR="005134E6" w:rsidRPr="00DD54B4" w:rsidRDefault="005134E6" w:rsidP="00C43A65">
            <w:pPr>
              <w:jc w:val="center"/>
              <w:rPr>
                <w:sz w:val="16"/>
                <w:szCs w:val="16"/>
              </w:rPr>
            </w:pPr>
          </w:p>
        </w:tc>
        <w:tc>
          <w:tcPr>
            <w:tcW w:w="787" w:type="pct"/>
            <w:vMerge/>
            <w:vAlign w:val="center"/>
          </w:tcPr>
          <w:p w14:paraId="6A92A85D" w14:textId="77777777" w:rsidR="005134E6" w:rsidRPr="00DD54B4" w:rsidRDefault="005134E6" w:rsidP="00C43A65">
            <w:pPr>
              <w:rPr>
                <w:sz w:val="16"/>
                <w:szCs w:val="16"/>
              </w:rPr>
            </w:pPr>
          </w:p>
        </w:tc>
        <w:tc>
          <w:tcPr>
            <w:tcW w:w="800" w:type="pct"/>
          </w:tcPr>
          <w:p w14:paraId="1751D9B8" w14:textId="77777777" w:rsidR="005134E6" w:rsidRPr="00DD54B4" w:rsidRDefault="005134E6" w:rsidP="00C43A65">
            <w:pPr>
              <w:rPr>
                <w:sz w:val="16"/>
                <w:szCs w:val="16"/>
              </w:rPr>
            </w:pPr>
            <w:r w:rsidRPr="00DD54B4">
              <w:rPr>
                <w:sz w:val="16"/>
                <w:szCs w:val="16"/>
              </w:rPr>
              <w:t>Управление стоматологическими наконечниками</w:t>
            </w:r>
          </w:p>
        </w:tc>
        <w:tc>
          <w:tcPr>
            <w:tcW w:w="582" w:type="pct"/>
          </w:tcPr>
          <w:p w14:paraId="3A1A2AD5" w14:textId="77777777" w:rsidR="005134E6" w:rsidRPr="00DD54B4" w:rsidRDefault="005134E6" w:rsidP="00C43A65">
            <w:pPr>
              <w:jc w:val="center"/>
              <w:rPr>
                <w:sz w:val="16"/>
                <w:szCs w:val="16"/>
              </w:rPr>
            </w:pPr>
          </w:p>
        </w:tc>
        <w:tc>
          <w:tcPr>
            <w:tcW w:w="654" w:type="pct"/>
          </w:tcPr>
          <w:p w14:paraId="18E9EFB1" w14:textId="77777777" w:rsidR="005134E6" w:rsidRPr="00DD54B4" w:rsidRDefault="005134E6" w:rsidP="00C43A65">
            <w:pPr>
              <w:jc w:val="center"/>
              <w:rPr>
                <w:sz w:val="16"/>
                <w:szCs w:val="16"/>
              </w:rPr>
            </w:pPr>
          </w:p>
        </w:tc>
        <w:tc>
          <w:tcPr>
            <w:tcW w:w="655" w:type="pct"/>
          </w:tcPr>
          <w:p w14:paraId="619D299F" w14:textId="77777777" w:rsidR="005134E6" w:rsidRPr="00DD54B4" w:rsidRDefault="005134E6" w:rsidP="00C43A65">
            <w:pPr>
              <w:jc w:val="center"/>
              <w:rPr>
                <w:sz w:val="16"/>
                <w:szCs w:val="16"/>
              </w:rPr>
            </w:pPr>
          </w:p>
        </w:tc>
        <w:tc>
          <w:tcPr>
            <w:tcW w:w="945" w:type="pct"/>
          </w:tcPr>
          <w:p w14:paraId="6552AE2C" w14:textId="77777777" w:rsidR="005134E6" w:rsidRPr="00DD54B4" w:rsidRDefault="005134E6" w:rsidP="00C43A65">
            <w:pPr>
              <w:jc w:val="center"/>
              <w:rPr>
                <w:sz w:val="16"/>
                <w:szCs w:val="16"/>
              </w:rPr>
            </w:pPr>
            <w:r w:rsidRPr="00DD54B4">
              <w:rPr>
                <w:sz w:val="16"/>
                <w:szCs w:val="16"/>
              </w:rPr>
              <w:t>пневмоавтоматика</w:t>
            </w:r>
          </w:p>
        </w:tc>
        <w:tc>
          <w:tcPr>
            <w:tcW w:w="363" w:type="pct"/>
            <w:vMerge/>
          </w:tcPr>
          <w:p w14:paraId="2FF0C007" w14:textId="77777777" w:rsidR="005134E6" w:rsidRPr="00DD54B4" w:rsidRDefault="005134E6" w:rsidP="00C43A65">
            <w:pPr>
              <w:jc w:val="center"/>
              <w:rPr>
                <w:sz w:val="16"/>
                <w:szCs w:val="16"/>
              </w:rPr>
            </w:pPr>
          </w:p>
        </w:tc>
      </w:tr>
      <w:tr w:rsidR="00DD54B4" w:rsidRPr="00DD54B4" w14:paraId="5A364DA6" w14:textId="77777777" w:rsidTr="00225A75">
        <w:trPr>
          <w:trHeight w:val="227"/>
        </w:trPr>
        <w:tc>
          <w:tcPr>
            <w:tcW w:w="214" w:type="pct"/>
            <w:vMerge/>
            <w:vAlign w:val="center"/>
          </w:tcPr>
          <w:p w14:paraId="1DF3B33A" w14:textId="77777777" w:rsidR="005134E6" w:rsidRPr="00DD54B4" w:rsidRDefault="005134E6" w:rsidP="00C43A65">
            <w:pPr>
              <w:jc w:val="center"/>
              <w:rPr>
                <w:sz w:val="16"/>
                <w:szCs w:val="16"/>
              </w:rPr>
            </w:pPr>
          </w:p>
        </w:tc>
        <w:tc>
          <w:tcPr>
            <w:tcW w:w="787" w:type="pct"/>
            <w:vMerge/>
            <w:vAlign w:val="center"/>
          </w:tcPr>
          <w:p w14:paraId="2022F326" w14:textId="77777777" w:rsidR="005134E6" w:rsidRPr="00DD54B4" w:rsidRDefault="005134E6" w:rsidP="00C43A65">
            <w:pPr>
              <w:rPr>
                <w:sz w:val="16"/>
                <w:szCs w:val="16"/>
              </w:rPr>
            </w:pPr>
          </w:p>
        </w:tc>
        <w:tc>
          <w:tcPr>
            <w:tcW w:w="800" w:type="pct"/>
          </w:tcPr>
          <w:p w14:paraId="77D6B21F" w14:textId="77777777" w:rsidR="005134E6" w:rsidRPr="00DD54B4" w:rsidRDefault="005134E6" w:rsidP="00C43A65">
            <w:pPr>
              <w:rPr>
                <w:sz w:val="16"/>
                <w:szCs w:val="16"/>
              </w:rPr>
            </w:pPr>
            <w:r w:rsidRPr="00DD54B4">
              <w:rPr>
                <w:sz w:val="16"/>
                <w:szCs w:val="16"/>
              </w:rPr>
              <w:t>поддерживаемый расход рабочего воздуха, подаваемого на пневматический наконечник</w:t>
            </w:r>
          </w:p>
        </w:tc>
        <w:tc>
          <w:tcPr>
            <w:tcW w:w="582" w:type="pct"/>
          </w:tcPr>
          <w:p w14:paraId="027C4DBF" w14:textId="77777777" w:rsidR="005134E6" w:rsidRPr="00DD54B4" w:rsidRDefault="005134E6" w:rsidP="00C43A65">
            <w:pPr>
              <w:jc w:val="center"/>
              <w:rPr>
                <w:sz w:val="16"/>
                <w:szCs w:val="16"/>
              </w:rPr>
            </w:pPr>
            <w:r w:rsidRPr="00DD54B4">
              <w:rPr>
                <w:sz w:val="16"/>
                <w:szCs w:val="16"/>
              </w:rPr>
              <w:t>л/мин</w:t>
            </w:r>
          </w:p>
        </w:tc>
        <w:tc>
          <w:tcPr>
            <w:tcW w:w="654" w:type="pct"/>
          </w:tcPr>
          <w:p w14:paraId="75BF3CE0" w14:textId="77777777" w:rsidR="005134E6" w:rsidRPr="00DD54B4" w:rsidRDefault="005134E6" w:rsidP="00C43A65">
            <w:pPr>
              <w:jc w:val="center"/>
              <w:rPr>
                <w:sz w:val="16"/>
                <w:szCs w:val="16"/>
              </w:rPr>
            </w:pPr>
          </w:p>
        </w:tc>
        <w:tc>
          <w:tcPr>
            <w:tcW w:w="655" w:type="pct"/>
          </w:tcPr>
          <w:p w14:paraId="448F48D3" w14:textId="77777777" w:rsidR="005134E6" w:rsidRPr="00DD54B4" w:rsidRDefault="005134E6" w:rsidP="00C43A65">
            <w:pPr>
              <w:jc w:val="center"/>
              <w:rPr>
                <w:sz w:val="16"/>
                <w:szCs w:val="16"/>
              </w:rPr>
            </w:pPr>
          </w:p>
        </w:tc>
        <w:tc>
          <w:tcPr>
            <w:tcW w:w="945" w:type="pct"/>
          </w:tcPr>
          <w:p w14:paraId="47E9A357" w14:textId="77777777" w:rsidR="005134E6" w:rsidRPr="00DD54B4" w:rsidRDefault="005134E6" w:rsidP="00C43A65">
            <w:pPr>
              <w:jc w:val="center"/>
              <w:rPr>
                <w:sz w:val="16"/>
                <w:szCs w:val="16"/>
              </w:rPr>
            </w:pPr>
            <w:r w:rsidRPr="00DD54B4">
              <w:rPr>
                <w:sz w:val="16"/>
                <w:szCs w:val="16"/>
              </w:rPr>
              <w:t xml:space="preserve">60  </w:t>
            </w:r>
          </w:p>
        </w:tc>
        <w:tc>
          <w:tcPr>
            <w:tcW w:w="363" w:type="pct"/>
            <w:vMerge/>
          </w:tcPr>
          <w:p w14:paraId="692C0E87" w14:textId="77777777" w:rsidR="005134E6" w:rsidRPr="00DD54B4" w:rsidRDefault="005134E6" w:rsidP="00C43A65">
            <w:pPr>
              <w:jc w:val="center"/>
              <w:rPr>
                <w:sz w:val="16"/>
                <w:szCs w:val="16"/>
              </w:rPr>
            </w:pPr>
          </w:p>
        </w:tc>
      </w:tr>
      <w:tr w:rsidR="00DD54B4" w:rsidRPr="00DD54B4" w14:paraId="1EF52776" w14:textId="77777777" w:rsidTr="00225A75">
        <w:trPr>
          <w:trHeight w:val="227"/>
        </w:trPr>
        <w:tc>
          <w:tcPr>
            <w:tcW w:w="214" w:type="pct"/>
            <w:vMerge/>
            <w:vAlign w:val="center"/>
          </w:tcPr>
          <w:p w14:paraId="704DB5C3" w14:textId="77777777" w:rsidR="005134E6" w:rsidRPr="00DD54B4" w:rsidRDefault="005134E6" w:rsidP="00C43A65">
            <w:pPr>
              <w:jc w:val="center"/>
              <w:rPr>
                <w:sz w:val="16"/>
                <w:szCs w:val="16"/>
              </w:rPr>
            </w:pPr>
          </w:p>
        </w:tc>
        <w:tc>
          <w:tcPr>
            <w:tcW w:w="787" w:type="pct"/>
            <w:vMerge/>
            <w:vAlign w:val="center"/>
          </w:tcPr>
          <w:p w14:paraId="5554002C" w14:textId="77777777" w:rsidR="005134E6" w:rsidRPr="00DD54B4" w:rsidRDefault="005134E6" w:rsidP="00C43A65">
            <w:pPr>
              <w:rPr>
                <w:sz w:val="16"/>
                <w:szCs w:val="16"/>
              </w:rPr>
            </w:pPr>
          </w:p>
        </w:tc>
        <w:tc>
          <w:tcPr>
            <w:tcW w:w="800" w:type="pct"/>
          </w:tcPr>
          <w:p w14:paraId="12977A5E" w14:textId="77777777" w:rsidR="005134E6" w:rsidRPr="00DD54B4" w:rsidRDefault="005134E6" w:rsidP="00C43A65">
            <w:pPr>
              <w:rPr>
                <w:sz w:val="16"/>
                <w:szCs w:val="16"/>
              </w:rPr>
            </w:pPr>
            <w:r w:rsidRPr="00DD54B4">
              <w:rPr>
                <w:sz w:val="16"/>
                <w:szCs w:val="16"/>
              </w:rPr>
              <w:t>Регулировка давления рабочего и вспомогательного воздуха, подаваемого на воздушный канал</w:t>
            </w:r>
          </w:p>
        </w:tc>
        <w:tc>
          <w:tcPr>
            <w:tcW w:w="582" w:type="pct"/>
          </w:tcPr>
          <w:p w14:paraId="583E2E94" w14:textId="77777777" w:rsidR="005134E6" w:rsidRPr="00DD54B4" w:rsidRDefault="005134E6" w:rsidP="00C43A65">
            <w:pPr>
              <w:jc w:val="center"/>
              <w:rPr>
                <w:sz w:val="16"/>
                <w:szCs w:val="16"/>
              </w:rPr>
            </w:pPr>
          </w:p>
        </w:tc>
        <w:tc>
          <w:tcPr>
            <w:tcW w:w="654" w:type="pct"/>
          </w:tcPr>
          <w:p w14:paraId="648DDA13" w14:textId="77777777" w:rsidR="005134E6" w:rsidRPr="00DD54B4" w:rsidRDefault="005134E6" w:rsidP="00C43A65">
            <w:pPr>
              <w:jc w:val="center"/>
              <w:rPr>
                <w:sz w:val="16"/>
                <w:szCs w:val="16"/>
              </w:rPr>
            </w:pPr>
          </w:p>
        </w:tc>
        <w:tc>
          <w:tcPr>
            <w:tcW w:w="655" w:type="pct"/>
          </w:tcPr>
          <w:p w14:paraId="30F403D6" w14:textId="77777777" w:rsidR="005134E6" w:rsidRPr="00DD54B4" w:rsidRDefault="005134E6" w:rsidP="00C43A65">
            <w:pPr>
              <w:jc w:val="center"/>
              <w:rPr>
                <w:sz w:val="16"/>
                <w:szCs w:val="16"/>
              </w:rPr>
            </w:pPr>
          </w:p>
        </w:tc>
        <w:tc>
          <w:tcPr>
            <w:tcW w:w="945" w:type="pct"/>
          </w:tcPr>
          <w:p w14:paraId="1C440907"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791B14AD" w14:textId="77777777" w:rsidR="005134E6" w:rsidRPr="00DD54B4" w:rsidRDefault="005134E6" w:rsidP="00C43A65">
            <w:pPr>
              <w:jc w:val="center"/>
              <w:rPr>
                <w:sz w:val="16"/>
                <w:szCs w:val="16"/>
              </w:rPr>
            </w:pPr>
          </w:p>
        </w:tc>
      </w:tr>
      <w:tr w:rsidR="00DD54B4" w:rsidRPr="00DD54B4" w14:paraId="2FF175C0" w14:textId="77777777" w:rsidTr="00225A75">
        <w:trPr>
          <w:trHeight w:val="227"/>
        </w:trPr>
        <w:tc>
          <w:tcPr>
            <w:tcW w:w="214" w:type="pct"/>
            <w:vMerge/>
            <w:vAlign w:val="center"/>
          </w:tcPr>
          <w:p w14:paraId="3DF7A206" w14:textId="77777777" w:rsidR="005134E6" w:rsidRPr="00DD54B4" w:rsidRDefault="005134E6" w:rsidP="00C43A65">
            <w:pPr>
              <w:jc w:val="center"/>
              <w:rPr>
                <w:sz w:val="16"/>
                <w:szCs w:val="16"/>
              </w:rPr>
            </w:pPr>
          </w:p>
        </w:tc>
        <w:tc>
          <w:tcPr>
            <w:tcW w:w="787" w:type="pct"/>
            <w:vMerge/>
            <w:vAlign w:val="center"/>
          </w:tcPr>
          <w:p w14:paraId="511EA8CA" w14:textId="77777777" w:rsidR="005134E6" w:rsidRPr="00DD54B4" w:rsidRDefault="005134E6" w:rsidP="00C43A65">
            <w:pPr>
              <w:rPr>
                <w:sz w:val="16"/>
                <w:szCs w:val="16"/>
              </w:rPr>
            </w:pPr>
          </w:p>
        </w:tc>
        <w:tc>
          <w:tcPr>
            <w:tcW w:w="800" w:type="pct"/>
          </w:tcPr>
          <w:p w14:paraId="203E3649" w14:textId="77777777" w:rsidR="005134E6" w:rsidRPr="00DD54B4" w:rsidRDefault="005134E6" w:rsidP="00C43A65">
            <w:pPr>
              <w:rPr>
                <w:sz w:val="16"/>
                <w:szCs w:val="16"/>
              </w:rPr>
            </w:pPr>
            <w:r w:rsidRPr="00DD54B4">
              <w:rPr>
                <w:sz w:val="16"/>
                <w:szCs w:val="16"/>
              </w:rPr>
              <w:t>поддерживаемый расход воды, подаваемой на наконечник для охлаждения инструмента</w:t>
            </w:r>
          </w:p>
        </w:tc>
        <w:tc>
          <w:tcPr>
            <w:tcW w:w="582" w:type="pct"/>
          </w:tcPr>
          <w:p w14:paraId="0DB54D63" w14:textId="77777777" w:rsidR="005134E6" w:rsidRPr="00DD54B4" w:rsidRDefault="005134E6" w:rsidP="00C43A65">
            <w:pPr>
              <w:jc w:val="center"/>
              <w:rPr>
                <w:sz w:val="16"/>
                <w:szCs w:val="16"/>
              </w:rPr>
            </w:pPr>
            <w:r w:rsidRPr="00DD54B4">
              <w:rPr>
                <w:sz w:val="16"/>
                <w:szCs w:val="16"/>
              </w:rPr>
              <w:t>мл/мин</w:t>
            </w:r>
          </w:p>
        </w:tc>
        <w:tc>
          <w:tcPr>
            <w:tcW w:w="654" w:type="pct"/>
          </w:tcPr>
          <w:p w14:paraId="7F6691A6" w14:textId="77777777" w:rsidR="005134E6" w:rsidRPr="00DD54B4" w:rsidRDefault="005134E6" w:rsidP="00C43A65">
            <w:pPr>
              <w:jc w:val="center"/>
              <w:rPr>
                <w:sz w:val="16"/>
                <w:szCs w:val="16"/>
              </w:rPr>
            </w:pPr>
          </w:p>
        </w:tc>
        <w:tc>
          <w:tcPr>
            <w:tcW w:w="655" w:type="pct"/>
          </w:tcPr>
          <w:p w14:paraId="1CEE8079" w14:textId="77777777" w:rsidR="005134E6" w:rsidRPr="00DD54B4" w:rsidRDefault="005134E6" w:rsidP="00C43A65">
            <w:pPr>
              <w:jc w:val="center"/>
              <w:rPr>
                <w:sz w:val="16"/>
                <w:szCs w:val="16"/>
              </w:rPr>
            </w:pPr>
          </w:p>
        </w:tc>
        <w:tc>
          <w:tcPr>
            <w:tcW w:w="945" w:type="pct"/>
          </w:tcPr>
          <w:p w14:paraId="04C35C7B" w14:textId="77777777" w:rsidR="005134E6" w:rsidRPr="00DD54B4" w:rsidRDefault="005134E6" w:rsidP="00C43A65">
            <w:pPr>
              <w:jc w:val="center"/>
              <w:rPr>
                <w:sz w:val="16"/>
                <w:szCs w:val="16"/>
              </w:rPr>
            </w:pPr>
            <w:r w:rsidRPr="00DD54B4">
              <w:rPr>
                <w:sz w:val="16"/>
                <w:szCs w:val="16"/>
              </w:rPr>
              <w:t>10</w:t>
            </w:r>
          </w:p>
        </w:tc>
        <w:tc>
          <w:tcPr>
            <w:tcW w:w="363" w:type="pct"/>
            <w:vMerge/>
          </w:tcPr>
          <w:p w14:paraId="55BF88D7" w14:textId="77777777" w:rsidR="005134E6" w:rsidRPr="00DD54B4" w:rsidRDefault="005134E6" w:rsidP="00C43A65">
            <w:pPr>
              <w:jc w:val="center"/>
              <w:rPr>
                <w:sz w:val="16"/>
                <w:szCs w:val="16"/>
              </w:rPr>
            </w:pPr>
          </w:p>
        </w:tc>
      </w:tr>
      <w:tr w:rsidR="00DD54B4" w:rsidRPr="00DD54B4" w14:paraId="0FE38CC1" w14:textId="77777777" w:rsidTr="00225A75">
        <w:trPr>
          <w:trHeight w:val="227"/>
        </w:trPr>
        <w:tc>
          <w:tcPr>
            <w:tcW w:w="214" w:type="pct"/>
            <w:vMerge/>
            <w:vAlign w:val="center"/>
          </w:tcPr>
          <w:p w14:paraId="5D3F11D4" w14:textId="77777777" w:rsidR="005134E6" w:rsidRPr="00DD54B4" w:rsidRDefault="005134E6" w:rsidP="00C43A65">
            <w:pPr>
              <w:jc w:val="center"/>
              <w:rPr>
                <w:sz w:val="16"/>
                <w:szCs w:val="16"/>
              </w:rPr>
            </w:pPr>
          </w:p>
        </w:tc>
        <w:tc>
          <w:tcPr>
            <w:tcW w:w="787" w:type="pct"/>
            <w:vMerge/>
            <w:vAlign w:val="center"/>
          </w:tcPr>
          <w:p w14:paraId="0EEE21FA" w14:textId="77777777" w:rsidR="005134E6" w:rsidRPr="00DD54B4" w:rsidRDefault="005134E6" w:rsidP="00C43A65">
            <w:pPr>
              <w:rPr>
                <w:sz w:val="16"/>
                <w:szCs w:val="16"/>
              </w:rPr>
            </w:pPr>
          </w:p>
        </w:tc>
        <w:tc>
          <w:tcPr>
            <w:tcW w:w="800" w:type="pct"/>
          </w:tcPr>
          <w:p w14:paraId="609A1E9A" w14:textId="77777777" w:rsidR="005134E6" w:rsidRPr="00DD54B4" w:rsidRDefault="005134E6" w:rsidP="00C43A65">
            <w:pPr>
              <w:rPr>
                <w:sz w:val="16"/>
                <w:szCs w:val="16"/>
              </w:rPr>
            </w:pPr>
            <w:r w:rsidRPr="00DD54B4">
              <w:rPr>
                <w:sz w:val="16"/>
                <w:szCs w:val="16"/>
              </w:rPr>
              <w:t>Регулировка воды, подаваемой на наконечник</w:t>
            </w:r>
          </w:p>
        </w:tc>
        <w:tc>
          <w:tcPr>
            <w:tcW w:w="582" w:type="pct"/>
          </w:tcPr>
          <w:p w14:paraId="1394EF49" w14:textId="77777777" w:rsidR="005134E6" w:rsidRPr="00DD54B4" w:rsidRDefault="005134E6" w:rsidP="00C43A65">
            <w:pPr>
              <w:jc w:val="center"/>
              <w:rPr>
                <w:sz w:val="16"/>
                <w:szCs w:val="16"/>
              </w:rPr>
            </w:pPr>
          </w:p>
        </w:tc>
        <w:tc>
          <w:tcPr>
            <w:tcW w:w="654" w:type="pct"/>
          </w:tcPr>
          <w:p w14:paraId="53AC883A" w14:textId="77777777" w:rsidR="005134E6" w:rsidRPr="00DD54B4" w:rsidRDefault="005134E6" w:rsidP="00C43A65">
            <w:pPr>
              <w:jc w:val="center"/>
              <w:rPr>
                <w:sz w:val="16"/>
                <w:szCs w:val="16"/>
              </w:rPr>
            </w:pPr>
          </w:p>
        </w:tc>
        <w:tc>
          <w:tcPr>
            <w:tcW w:w="655" w:type="pct"/>
          </w:tcPr>
          <w:p w14:paraId="1CF30891" w14:textId="77777777" w:rsidR="005134E6" w:rsidRPr="00DD54B4" w:rsidRDefault="005134E6" w:rsidP="00C43A65">
            <w:pPr>
              <w:jc w:val="center"/>
              <w:rPr>
                <w:sz w:val="16"/>
                <w:szCs w:val="16"/>
              </w:rPr>
            </w:pPr>
          </w:p>
        </w:tc>
        <w:tc>
          <w:tcPr>
            <w:tcW w:w="945" w:type="pct"/>
          </w:tcPr>
          <w:p w14:paraId="329C60F1"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343FD538" w14:textId="77777777" w:rsidR="005134E6" w:rsidRPr="00DD54B4" w:rsidRDefault="005134E6" w:rsidP="00C43A65">
            <w:pPr>
              <w:jc w:val="center"/>
              <w:rPr>
                <w:sz w:val="16"/>
                <w:szCs w:val="16"/>
              </w:rPr>
            </w:pPr>
          </w:p>
        </w:tc>
      </w:tr>
      <w:tr w:rsidR="00DD54B4" w:rsidRPr="00DD54B4" w14:paraId="62A9AA9A" w14:textId="77777777" w:rsidTr="00225A75">
        <w:trPr>
          <w:trHeight w:val="227"/>
        </w:trPr>
        <w:tc>
          <w:tcPr>
            <w:tcW w:w="214" w:type="pct"/>
            <w:vMerge/>
            <w:vAlign w:val="center"/>
          </w:tcPr>
          <w:p w14:paraId="279B7F90" w14:textId="77777777" w:rsidR="005134E6" w:rsidRPr="00DD54B4" w:rsidRDefault="005134E6" w:rsidP="00C43A65">
            <w:pPr>
              <w:jc w:val="center"/>
              <w:rPr>
                <w:sz w:val="16"/>
                <w:szCs w:val="16"/>
              </w:rPr>
            </w:pPr>
          </w:p>
        </w:tc>
        <w:tc>
          <w:tcPr>
            <w:tcW w:w="787" w:type="pct"/>
            <w:vMerge/>
            <w:vAlign w:val="center"/>
          </w:tcPr>
          <w:p w14:paraId="3663FDA3" w14:textId="77777777" w:rsidR="005134E6" w:rsidRPr="00DD54B4" w:rsidRDefault="005134E6" w:rsidP="00C43A65">
            <w:pPr>
              <w:rPr>
                <w:sz w:val="16"/>
                <w:szCs w:val="16"/>
              </w:rPr>
            </w:pPr>
          </w:p>
        </w:tc>
        <w:tc>
          <w:tcPr>
            <w:tcW w:w="800" w:type="pct"/>
          </w:tcPr>
          <w:p w14:paraId="3506384C" w14:textId="77777777" w:rsidR="005134E6" w:rsidRPr="00DD54B4" w:rsidRDefault="005134E6" w:rsidP="00C43A65">
            <w:pPr>
              <w:rPr>
                <w:sz w:val="16"/>
                <w:szCs w:val="16"/>
              </w:rPr>
            </w:pPr>
            <w:r w:rsidRPr="00DD54B4">
              <w:rPr>
                <w:sz w:val="16"/>
                <w:szCs w:val="16"/>
              </w:rPr>
              <w:t>поддерживаемый расход воздуха через водо-воздушный пистолет</w:t>
            </w:r>
          </w:p>
        </w:tc>
        <w:tc>
          <w:tcPr>
            <w:tcW w:w="582" w:type="pct"/>
          </w:tcPr>
          <w:p w14:paraId="4AAA8C88" w14:textId="77777777" w:rsidR="005134E6" w:rsidRPr="00DD54B4" w:rsidRDefault="005134E6" w:rsidP="00C43A65">
            <w:pPr>
              <w:jc w:val="center"/>
              <w:rPr>
                <w:sz w:val="16"/>
                <w:szCs w:val="16"/>
              </w:rPr>
            </w:pPr>
            <w:r w:rsidRPr="00DD54B4">
              <w:rPr>
                <w:sz w:val="16"/>
                <w:szCs w:val="16"/>
              </w:rPr>
              <w:t>л/мин</w:t>
            </w:r>
          </w:p>
        </w:tc>
        <w:tc>
          <w:tcPr>
            <w:tcW w:w="654" w:type="pct"/>
          </w:tcPr>
          <w:p w14:paraId="0BDE1DD8" w14:textId="77777777" w:rsidR="005134E6" w:rsidRPr="00DD54B4" w:rsidRDefault="005134E6" w:rsidP="00C43A65">
            <w:pPr>
              <w:jc w:val="center"/>
              <w:rPr>
                <w:sz w:val="16"/>
                <w:szCs w:val="16"/>
              </w:rPr>
            </w:pPr>
          </w:p>
        </w:tc>
        <w:tc>
          <w:tcPr>
            <w:tcW w:w="655" w:type="pct"/>
          </w:tcPr>
          <w:p w14:paraId="632B922D" w14:textId="77777777" w:rsidR="005134E6" w:rsidRPr="00DD54B4" w:rsidRDefault="005134E6" w:rsidP="00C43A65">
            <w:pPr>
              <w:jc w:val="center"/>
              <w:rPr>
                <w:sz w:val="16"/>
                <w:szCs w:val="16"/>
              </w:rPr>
            </w:pPr>
          </w:p>
        </w:tc>
        <w:tc>
          <w:tcPr>
            <w:tcW w:w="945" w:type="pct"/>
          </w:tcPr>
          <w:p w14:paraId="1993B6B8" w14:textId="77777777" w:rsidR="005134E6" w:rsidRPr="00DD54B4" w:rsidRDefault="005134E6" w:rsidP="00C43A65">
            <w:pPr>
              <w:jc w:val="center"/>
              <w:rPr>
                <w:sz w:val="16"/>
                <w:szCs w:val="16"/>
              </w:rPr>
            </w:pPr>
            <w:r w:rsidRPr="00DD54B4">
              <w:rPr>
                <w:sz w:val="16"/>
                <w:szCs w:val="16"/>
              </w:rPr>
              <w:t>4</w:t>
            </w:r>
          </w:p>
        </w:tc>
        <w:tc>
          <w:tcPr>
            <w:tcW w:w="363" w:type="pct"/>
            <w:vMerge/>
          </w:tcPr>
          <w:p w14:paraId="52D579AC" w14:textId="77777777" w:rsidR="005134E6" w:rsidRPr="00DD54B4" w:rsidRDefault="005134E6" w:rsidP="00C43A65">
            <w:pPr>
              <w:jc w:val="center"/>
              <w:rPr>
                <w:sz w:val="16"/>
                <w:szCs w:val="16"/>
              </w:rPr>
            </w:pPr>
          </w:p>
        </w:tc>
      </w:tr>
      <w:tr w:rsidR="00DD54B4" w:rsidRPr="00DD54B4" w14:paraId="482E1C20" w14:textId="77777777" w:rsidTr="00225A75">
        <w:trPr>
          <w:trHeight w:val="227"/>
        </w:trPr>
        <w:tc>
          <w:tcPr>
            <w:tcW w:w="214" w:type="pct"/>
            <w:vMerge/>
            <w:vAlign w:val="center"/>
          </w:tcPr>
          <w:p w14:paraId="2202BE19" w14:textId="77777777" w:rsidR="005134E6" w:rsidRPr="00DD54B4" w:rsidRDefault="005134E6" w:rsidP="00C43A65">
            <w:pPr>
              <w:jc w:val="center"/>
              <w:rPr>
                <w:sz w:val="16"/>
                <w:szCs w:val="16"/>
              </w:rPr>
            </w:pPr>
          </w:p>
        </w:tc>
        <w:tc>
          <w:tcPr>
            <w:tcW w:w="787" w:type="pct"/>
            <w:vMerge/>
            <w:vAlign w:val="center"/>
          </w:tcPr>
          <w:p w14:paraId="6037F7CE" w14:textId="77777777" w:rsidR="005134E6" w:rsidRPr="00DD54B4" w:rsidRDefault="005134E6" w:rsidP="00C43A65">
            <w:pPr>
              <w:rPr>
                <w:sz w:val="16"/>
                <w:szCs w:val="16"/>
              </w:rPr>
            </w:pPr>
          </w:p>
        </w:tc>
        <w:tc>
          <w:tcPr>
            <w:tcW w:w="800" w:type="pct"/>
          </w:tcPr>
          <w:p w14:paraId="5E2A8941" w14:textId="77777777" w:rsidR="005134E6" w:rsidRPr="00DD54B4" w:rsidRDefault="005134E6" w:rsidP="00C43A65">
            <w:pPr>
              <w:rPr>
                <w:sz w:val="16"/>
                <w:szCs w:val="16"/>
              </w:rPr>
            </w:pPr>
            <w:r w:rsidRPr="00DD54B4">
              <w:rPr>
                <w:sz w:val="16"/>
                <w:szCs w:val="16"/>
              </w:rPr>
              <w:t>поддерживаемый расход воды через водо-воздушный пистолет</w:t>
            </w:r>
          </w:p>
        </w:tc>
        <w:tc>
          <w:tcPr>
            <w:tcW w:w="582" w:type="pct"/>
          </w:tcPr>
          <w:p w14:paraId="20E06047" w14:textId="77777777" w:rsidR="005134E6" w:rsidRPr="00DD54B4" w:rsidRDefault="005134E6" w:rsidP="00C43A65">
            <w:pPr>
              <w:jc w:val="center"/>
              <w:rPr>
                <w:sz w:val="16"/>
                <w:szCs w:val="16"/>
              </w:rPr>
            </w:pPr>
            <w:r w:rsidRPr="00DD54B4">
              <w:rPr>
                <w:sz w:val="16"/>
                <w:szCs w:val="16"/>
              </w:rPr>
              <w:t>мл/мин</w:t>
            </w:r>
          </w:p>
        </w:tc>
        <w:tc>
          <w:tcPr>
            <w:tcW w:w="654" w:type="pct"/>
          </w:tcPr>
          <w:p w14:paraId="5ADA3937" w14:textId="77777777" w:rsidR="005134E6" w:rsidRPr="00DD54B4" w:rsidRDefault="005134E6" w:rsidP="00C43A65">
            <w:pPr>
              <w:jc w:val="center"/>
              <w:rPr>
                <w:sz w:val="16"/>
                <w:szCs w:val="16"/>
              </w:rPr>
            </w:pPr>
          </w:p>
        </w:tc>
        <w:tc>
          <w:tcPr>
            <w:tcW w:w="655" w:type="pct"/>
          </w:tcPr>
          <w:p w14:paraId="00D1E061" w14:textId="77777777" w:rsidR="005134E6" w:rsidRPr="00DD54B4" w:rsidRDefault="005134E6" w:rsidP="00C43A65">
            <w:pPr>
              <w:jc w:val="center"/>
              <w:rPr>
                <w:sz w:val="16"/>
                <w:szCs w:val="16"/>
              </w:rPr>
            </w:pPr>
          </w:p>
        </w:tc>
        <w:tc>
          <w:tcPr>
            <w:tcW w:w="945" w:type="pct"/>
          </w:tcPr>
          <w:p w14:paraId="0E99A436" w14:textId="77777777" w:rsidR="005134E6" w:rsidRPr="00DD54B4" w:rsidRDefault="005134E6" w:rsidP="00C43A65">
            <w:pPr>
              <w:jc w:val="center"/>
              <w:rPr>
                <w:sz w:val="16"/>
                <w:szCs w:val="16"/>
              </w:rPr>
            </w:pPr>
            <w:r w:rsidRPr="00DD54B4">
              <w:rPr>
                <w:sz w:val="16"/>
                <w:szCs w:val="16"/>
              </w:rPr>
              <w:t>100</w:t>
            </w:r>
          </w:p>
        </w:tc>
        <w:tc>
          <w:tcPr>
            <w:tcW w:w="363" w:type="pct"/>
            <w:vMerge/>
          </w:tcPr>
          <w:p w14:paraId="373D5D39" w14:textId="77777777" w:rsidR="005134E6" w:rsidRPr="00DD54B4" w:rsidRDefault="005134E6" w:rsidP="00C43A65">
            <w:pPr>
              <w:jc w:val="center"/>
              <w:rPr>
                <w:sz w:val="16"/>
                <w:szCs w:val="16"/>
              </w:rPr>
            </w:pPr>
          </w:p>
        </w:tc>
      </w:tr>
      <w:tr w:rsidR="00DD54B4" w:rsidRPr="00DD54B4" w14:paraId="23BB6D92" w14:textId="77777777" w:rsidTr="00225A75">
        <w:trPr>
          <w:trHeight w:val="227"/>
        </w:trPr>
        <w:tc>
          <w:tcPr>
            <w:tcW w:w="214" w:type="pct"/>
            <w:vMerge/>
            <w:vAlign w:val="center"/>
          </w:tcPr>
          <w:p w14:paraId="2BF9D3A3" w14:textId="77777777" w:rsidR="005134E6" w:rsidRPr="00DD54B4" w:rsidRDefault="005134E6" w:rsidP="00C43A65">
            <w:pPr>
              <w:jc w:val="center"/>
              <w:rPr>
                <w:sz w:val="16"/>
                <w:szCs w:val="16"/>
              </w:rPr>
            </w:pPr>
          </w:p>
        </w:tc>
        <w:tc>
          <w:tcPr>
            <w:tcW w:w="787" w:type="pct"/>
            <w:vMerge/>
            <w:vAlign w:val="center"/>
          </w:tcPr>
          <w:p w14:paraId="6561DD22" w14:textId="77777777" w:rsidR="005134E6" w:rsidRPr="00DD54B4" w:rsidRDefault="005134E6" w:rsidP="00C43A65">
            <w:pPr>
              <w:rPr>
                <w:sz w:val="16"/>
                <w:szCs w:val="16"/>
              </w:rPr>
            </w:pPr>
          </w:p>
        </w:tc>
        <w:tc>
          <w:tcPr>
            <w:tcW w:w="800" w:type="pct"/>
          </w:tcPr>
          <w:p w14:paraId="766D60CD" w14:textId="77777777" w:rsidR="005134E6" w:rsidRPr="00DD54B4" w:rsidRDefault="005134E6" w:rsidP="00C43A65">
            <w:pPr>
              <w:rPr>
                <w:sz w:val="16"/>
                <w:szCs w:val="16"/>
              </w:rPr>
            </w:pPr>
            <w:r w:rsidRPr="00DD54B4">
              <w:rPr>
                <w:sz w:val="16"/>
                <w:szCs w:val="16"/>
              </w:rPr>
              <w:t>Герметичность пневмо-гидросоединений блока наконечников</w:t>
            </w:r>
          </w:p>
        </w:tc>
        <w:tc>
          <w:tcPr>
            <w:tcW w:w="582" w:type="pct"/>
          </w:tcPr>
          <w:p w14:paraId="5D27978D" w14:textId="77777777" w:rsidR="005134E6" w:rsidRPr="00DD54B4" w:rsidRDefault="005134E6" w:rsidP="00C43A65">
            <w:pPr>
              <w:jc w:val="center"/>
              <w:rPr>
                <w:sz w:val="16"/>
                <w:szCs w:val="16"/>
              </w:rPr>
            </w:pPr>
          </w:p>
        </w:tc>
        <w:tc>
          <w:tcPr>
            <w:tcW w:w="654" w:type="pct"/>
          </w:tcPr>
          <w:p w14:paraId="52EDD875" w14:textId="77777777" w:rsidR="005134E6" w:rsidRPr="00DD54B4" w:rsidRDefault="005134E6" w:rsidP="00C43A65">
            <w:pPr>
              <w:jc w:val="center"/>
              <w:rPr>
                <w:sz w:val="16"/>
                <w:szCs w:val="16"/>
              </w:rPr>
            </w:pPr>
          </w:p>
        </w:tc>
        <w:tc>
          <w:tcPr>
            <w:tcW w:w="655" w:type="pct"/>
          </w:tcPr>
          <w:p w14:paraId="0995F159" w14:textId="77777777" w:rsidR="005134E6" w:rsidRPr="00DD54B4" w:rsidRDefault="005134E6" w:rsidP="00C43A65">
            <w:pPr>
              <w:jc w:val="center"/>
              <w:rPr>
                <w:sz w:val="16"/>
                <w:szCs w:val="16"/>
              </w:rPr>
            </w:pPr>
          </w:p>
        </w:tc>
        <w:tc>
          <w:tcPr>
            <w:tcW w:w="945" w:type="pct"/>
          </w:tcPr>
          <w:p w14:paraId="5858ABF0"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5CC8F066" w14:textId="77777777" w:rsidR="005134E6" w:rsidRPr="00DD54B4" w:rsidRDefault="005134E6" w:rsidP="00C43A65">
            <w:pPr>
              <w:jc w:val="center"/>
              <w:rPr>
                <w:sz w:val="16"/>
                <w:szCs w:val="16"/>
              </w:rPr>
            </w:pPr>
          </w:p>
        </w:tc>
      </w:tr>
      <w:tr w:rsidR="00DD54B4" w:rsidRPr="00DD54B4" w14:paraId="42876FF3" w14:textId="77777777" w:rsidTr="00225A75">
        <w:trPr>
          <w:trHeight w:val="227"/>
        </w:trPr>
        <w:tc>
          <w:tcPr>
            <w:tcW w:w="214" w:type="pct"/>
            <w:vMerge/>
            <w:vAlign w:val="center"/>
          </w:tcPr>
          <w:p w14:paraId="68673ED2" w14:textId="77777777" w:rsidR="005134E6" w:rsidRPr="00DD54B4" w:rsidRDefault="005134E6" w:rsidP="00C43A65">
            <w:pPr>
              <w:jc w:val="center"/>
              <w:rPr>
                <w:sz w:val="16"/>
                <w:szCs w:val="16"/>
              </w:rPr>
            </w:pPr>
          </w:p>
        </w:tc>
        <w:tc>
          <w:tcPr>
            <w:tcW w:w="787" w:type="pct"/>
            <w:vMerge/>
            <w:vAlign w:val="center"/>
          </w:tcPr>
          <w:p w14:paraId="06774A43" w14:textId="77777777" w:rsidR="005134E6" w:rsidRPr="00DD54B4" w:rsidRDefault="005134E6" w:rsidP="00C43A65">
            <w:pPr>
              <w:rPr>
                <w:sz w:val="16"/>
                <w:szCs w:val="16"/>
              </w:rPr>
            </w:pPr>
          </w:p>
        </w:tc>
        <w:tc>
          <w:tcPr>
            <w:tcW w:w="800" w:type="pct"/>
          </w:tcPr>
          <w:p w14:paraId="29689E05" w14:textId="77777777" w:rsidR="005134E6" w:rsidRPr="00DD54B4" w:rsidRDefault="005134E6" w:rsidP="00C43A65">
            <w:pPr>
              <w:rPr>
                <w:sz w:val="16"/>
                <w:szCs w:val="16"/>
              </w:rPr>
            </w:pPr>
            <w:r w:rsidRPr="00DD54B4">
              <w:rPr>
                <w:sz w:val="16"/>
                <w:szCs w:val="16"/>
              </w:rPr>
              <w:t>Ножная пневматическая педаль управления наконечниками  с пропорциональным воздушным      клапаном</w:t>
            </w:r>
          </w:p>
        </w:tc>
        <w:tc>
          <w:tcPr>
            <w:tcW w:w="582" w:type="pct"/>
          </w:tcPr>
          <w:p w14:paraId="2D82E9B4" w14:textId="77777777" w:rsidR="005134E6" w:rsidRPr="00DD54B4" w:rsidRDefault="005134E6" w:rsidP="00C43A65">
            <w:pPr>
              <w:jc w:val="center"/>
              <w:rPr>
                <w:sz w:val="16"/>
                <w:szCs w:val="16"/>
              </w:rPr>
            </w:pPr>
          </w:p>
        </w:tc>
        <w:tc>
          <w:tcPr>
            <w:tcW w:w="654" w:type="pct"/>
          </w:tcPr>
          <w:p w14:paraId="124C6799" w14:textId="77777777" w:rsidR="005134E6" w:rsidRPr="00DD54B4" w:rsidRDefault="005134E6" w:rsidP="00C43A65">
            <w:pPr>
              <w:jc w:val="center"/>
              <w:rPr>
                <w:sz w:val="16"/>
                <w:szCs w:val="16"/>
              </w:rPr>
            </w:pPr>
          </w:p>
        </w:tc>
        <w:tc>
          <w:tcPr>
            <w:tcW w:w="655" w:type="pct"/>
          </w:tcPr>
          <w:p w14:paraId="182F1DD2" w14:textId="77777777" w:rsidR="005134E6" w:rsidRPr="00DD54B4" w:rsidRDefault="005134E6" w:rsidP="00C43A65">
            <w:pPr>
              <w:jc w:val="center"/>
              <w:rPr>
                <w:sz w:val="16"/>
                <w:szCs w:val="16"/>
              </w:rPr>
            </w:pPr>
          </w:p>
        </w:tc>
        <w:tc>
          <w:tcPr>
            <w:tcW w:w="945" w:type="pct"/>
          </w:tcPr>
          <w:p w14:paraId="6297AE78"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700D1FBC" w14:textId="77777777" w:rsidR="005134E6" w:rsidRPr="00DD54B4" w:rsidRDefault="005134E6" w:rsidP="00C43A65">
            <w:pPr>
              <w:jc w:val="center"/>
              <w:rPr>
                <w:sz w:val="16"/>
                <w:szCs w:val="16"/>
              </w:rPr>
            </w:pPr>
          </w:p>
        </w:tc>
      </w:tr>
      <w:tr w:rsidR="00DD54B4" w:rsidRPr="00DD54B4" w14:paraId="781668D8" w14:textId="77777777" w:rsidTr="00225A75">
        <w:trPr>
          <w:trHeight w:val="227"/>
        </w:trPr>
        <w:tc>
          <w:tcPr>
            <w:tcW w:w="214" w:type="pct"/>
            <w:vMerge/>
            <w:vAlign w:val="center"/>
          </w:tcPr>
          <w:p w14:paraId="60DE9278" w14:textId="77777777" w:rsidR="005134E6" w:rsidRPr="00DD54B4" w:rsidRDefault="005134E6" w:rsidP="00C43A65">
            <w:pPr>
              <w:jc w:val="center"/>
              <w:rPr>
                <w:sz w:val="16"/>
                <w:szCs w:val="16"/>
              </w:rPr>
            </w:pPr>
          </w:p>
        </w:tc>
        <w:tc>
          <w:tcPr>
            <w:tcW w:w="787" w:type="pct"/>
            <w:vMerge/>
            <w:vAlign w:val="center"/>
          </w:tcPr>
          <w:p w14:paraId="5A7EB435" w14:textId="77777777" w:rsidR="005134E6" w:rsidRPr="00DD54B4" w:rsidRDefault="005134E6" w:rsidP="00C43A65">
            <w:pPr>
              <w:rPr>
                <w:sz w:val="16"/>
                <w:szCs w:val="16"/>
              </w:rPr>
            </w:pPr>
          </w:p>
        </w:tc>
        <w:tc>
          <w:tcPr>
            <w:tcW w:w="800" w:type="pct"/>
          </w:tcPr>
          <w:p w14:paraId="49D4329D" w14:textId="77777777" w:rsidR="005134E6" w:rsidRPr="00DD54B4" w:rsidRDefault="005134E6" w:rsidP="00C43A65">
            <w:pPr>
              <w:rPr>
                <w:sz w:val="16"/>
                <w:szCs w:val="16"/>
              </w:rPr>
            </w:pPr>
            <w:r w:rsidRPr="00DD54B4">
              <w:rPr>
                <w:sz w:val="16"/>
                <w:szCs w:val="16"/>
              </w:rPr>
              <w:t>Манометр рабочего давления инструментов</w:t>
            </w:r>
          </w:p>
        </w:tc>
        <w:tc>
          <w:tcPr>
            <w:tcW w:w="582" w:type="pct"/>
          </w:tcPr>
          <w:p w14:paraId="6CA6974F" w14:textId="77777777" w:rsidR="005134E6" w:rsidRPr="00DD54B4" w:rsidRDefault="005134E6" w:rsidP="00C43A65">
            <w:pPr>
              <w:jc w:val="center"/>
              <w:rPr>
                <w:sz w:val="16"/>
                <w:szCs w:val="16"/>
              </w:rPr>
            </w:pPr>
          </w:p>
        </w:tc>
        <w:tc>
          <w:tcPr>
            <w:tcW w:w="654" w:type="pct"/>
          </w:tcPr>
          <w:p w14:paraId="4E07AF94" w14:textId="77777777" w:rsidR="005134E6" w:rsidRPr="00DD54B4" w:rsidRDefault="005134E6" w:rsidP="00C43A65">
            <w:pPr>
              <w:jc w:val="center"/>
              <w:rPr>
                <w:sz w:val="16"/>
                <w:szCs w:val="16"/>
              </w:rPr>
            </w:pPr>
          </w:p>
        </w:tc>
        <w:tc>
          <w:tcPr>
            <w:tcW w:w="655" w:type="pct"/>
          </w:tcPr>
          <w:p w14:paraId="17E7A09A" w14:textId="77777777" w:rsidR="005134E6" w:rsidRPr="00DD54B4" w:rsidRDefault="005134E6" w:rsidP="00C43A65">
            <w:pPr>
              <w:jc w:val="center"/>
              <w:rPr>
                <w:sz w:val="16"/>
                <w:szCs w:val="16"/>
              </w:rPr>
            </w:pPr>
          </w:p>
        </w:tc>
        <w:tc>
          <w:tcPr>
            <w:tcW w:w="945" w:type="pct"/>
          </w:tcPr>
          <w:p w14:paraId="2C08F3A3"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6E7776D3" w14:textId="77777777" w:rsidR="005134E6" w:rsidRPr="00DD54B4" w:rsidRDefault="005134E6" w:rsidP="00C43A65">
            <w:pPr>
              <w:jc w:val="center"/>
              <w:rPr>
                <w:sz w:val="16"/>
                <w:szCs w:val="16"/>
              </w:rPr>
            </w:pPr>
          </w:p>
        </w:tc>
      </w:tr>
      <w:tr w:rsidR="00DD54B4" w:rsidRPr="00DD54B4" w14:paraId="239DB5CD" w14:textId="77777777" w:rsidTr="00225A75">
        <w:trPr>
          <w:trHeight w:val="227"/>
        </w:trPr>
        <w:tc>
          <w:tcPr>
            <w:tcW w:w="214" w:type="pct"/>
            <w:vMerge/>
            <w:vAlign w:val="center"/>
          </w:tcPr>
          <w:p w14:paraId="0EC131C4" w14:textId="77777777" w:rsidR="005134E6" w:rsidRPr="00DD54B4" w:rsidRDefault="005134E6" w:rsidP="00C43A65">
            <w:pPr>
              <w:jc w:val="center"/>
              <w:rPr>
                <w:sz w:val="16"/>
                <w:szCs w:val="16"/>
              </w:rPr>
            </w:pPr>
          </w:p>
        </w:tc>
        <w:tc>
          <w:tcPr>
            <w:tcW w:w="787" w:type="pct"/>
            <w:vMerge/>
            <w:vAlign w:val="center"/>
          </w:tcPr>
          <w:p w14:paraId="7C14FD9B" w14:textId="77777777" w:rsidR="005134E6" w:rsidRPr="00DD54B4" w:rsidRDefault="005134E6" w:rsidP="00C43A65">
            <w:pPr>
              <w:rPr>
                <w:sz w:val="16"/>
                <w:szCs w:val="16"/>
              </w:rPr>
            </w:pPr>
          </w:p>
        </w:tc>
        <w:tc>
          <w:tcPr>
            <w:tcW w:w="800" w:type="pct"/>
          </w:tcPr>
          <w:p w14:paraId="4C5224DC" w14:textId="77777777" w:rsidR="005134E6" w:rsidRPr="00DD54B4" w:rsidRDefault="005134E6" w:rsidP="00C43A65">
            <w:pPr>
              <w:rPr>
                <w:sz w:val="16"/>
                <w:szCs w:val="16"/>
              </w:rPr>
            </w:pPr>
            <w:r w:rsidRPr="00DD54B4">
              <w:rPr>
                <w:sz w:val="16"/>
                <w:szCs w:val="16"/>
              </w:rPr>
              <w:t>Тактильный пульт управления креслом на рукоятке блока наконечников</w:t>
            </w:r>
          </w:p>
        </w:tc>
        <w:tc>
          <w:tcPr>
            <w:tcW w:w="582" w:type="pct"/>
          </w:tcPr>
          <w:p w14:paraId="065CE803" w14:textId="77777777" w:rsidR="005134E6" w:rsidRPr="00DD54B4" w:rsidRDefault="005134E6" w:rsidP="00C43A65">
            <w:pPr>
              <w:jc w:val="center"/>
              <w:rPr>
                <w:sz w:val="16"/>
                <w:szCs w:val="16"/>
              </w:rPr>
            </w:pPr>
          </w:p>
        </w:tc>
        <w:tc>
          <w:tcPr>
            <w:tcW w:w="1309" w:type="pct"/>
            <w:gridSpan w:val="2"/>
          </w:tcPr>
          <w:p w14:paraId="353D77A2" w14:textId="77777777" w:rsidR="005134E6" w:rsidRPr="00DD54B4" w:rsidRDefault="005134E6" w:rsidP="00C43A65">
            <w:pPr>
              <w:jc w:val="center"/>
              <w:rPr>
                <w:sz w:val="16"/>
                <w:szCs w:val="16"/>
              </w:rPr>
            </w:pPr>
          </w:p>
        </w:tc>
        <w:tc>
          <w:tcPr>
            <w:tcW w:w="945" w:type="pct"/>
          </w:tcPr>
          <w:p w14:paraId="122352B4" w14:textId="77777777" w:rsidR="005134E6" w:rsidRPr="00DD54B4" w:rsidRDefault="005134E6" w:rsidP="00C43A65">
            <w:pPr>
              <w:jc w:val="center"/>
              <w:rPr>
                <w:sz w:val="16"/>
                <w:szCs w:val="16"/>
              </w:rPr>
            </w:pPr>
            <w:r w:rsidRPr="00DD54B4">
              <w:rPr>
                <w:sz w:val="16"/>
                <w:szCs w:val="16"/>
              </w:rPr>
              <w:t>да</w:t>
            </w:r>
          </w:p>
          <w:p w14:paraId="7028767D" w14:textId="77777777" w:rsidR="005134E6" w:rsidRPr="00DD54B4" w:rsidRDefault="005134E6" w:rsidP="00C43A65">
            <w:pPr>
              <w:jc w:val="center"/>
              <w:rPr>
                <w:sz w:val="16"/>
                <w:szCs w:val="16"/>
              </w:rPr>
            </w:pPr>
          </w:p>
        </w:tc>
        <w:tc>
          <w:tcPr>
            <w:tcW w:w="363" w:type="pct"/>
            <w:vMerge/>
          </w:tcPr>
          <w:p w14:paraId="5B5694F7" w14:textId="77777777" w:rsidR="005134E6" w:rsidRPr="00DD54B4" w:rsidRDefault="005134E6" w:rsidP="00C43A65">
            <w:pPr>
              <w:jc w:val="center"/>
              <w:rPr>
                <w:sz w:val="16"/>
                <w:szCs w:val="16"/>
              </w:rPr>
            </w:pPr>
          </w:p>
        </w:tc>
      </w:tr>
      <w:tr w:rsidR="00DD54B4" w:rsidRPr="00DD54B4" w14:paraId="088FB24E" w14:textId="77777777" w:rsidTr="00225A75">
        <w:trPr>
          <w:trHeight w:val="227"/>
        </w:trPr>
        <w:tc>
          <w:tcPr>
            <w:tcW w:w="214" w:type="pct"/>
            <w:vMerge/>
            <w:vAlign w:val="center"/>
          </w:tcPr>
          <w:p w14:paraId="74544CCA" w14:textId="77777777" w:rsidR="005134E6" w:rsidRPr="00DD54B4" w:rsidRDefault="005134E6" w:rsidP="00C43A65">
            <w:pPr>
              <w:jc w:val="center"/>
              <w:rPr>
                <w:sz w:val="16"/>
                <w:szCs w:val="16"/>
              </w:rPr>
            </w:pPr>
          </w:p>
        </w:tc>
        <w:tc>
          <w:tcPr>
            <w:tcW w:w="787" w:type="pct"/>
            <w:vMerge/>
            <w:vAlign w:val="center"/>
          </w:tcPr>
          <w:p w14:paraId="2C4E0A46" w14:textId="77777777" w:rsidR="005134E6" w:rsidRPr="00DD54B4" w:rsidRDefault="005134E6" w:rsidP="00C43A65">
            <w:pPr>
              <w:rPr>
                <w:sz w:val="16"/>
                <w:szCs w:val="16"/>
              </w:rPr>
            </w:pPr>
          </w:p>
        </w:tc>
        <w:tc>
          <w:tcPr>
            <w:tcW w:w="800" w:type="pct"/>
          </w:tcPr>
          <w:p w14:paraId="48ECFA64" w14:textId="77777777" w:rsidR="005134E6" w:rsidRPr="00DD54B4" w:rsidRDefault="005134E6" w:rsidP="00C43A65">
            <w:pPr>
              <w:rPr>
                <w:sz w:val="16"/>
                <w:szCs w:val="16"/>
              </w:rPr>
            </w:pPr>
            <w:r w:rsidRPr="00DD54B4">
              <w:rPr>
                <w:sz w:val="16"/>
                <w:szCs w:val="16"/>
              </w:rPr>
              <w:t>Управление наполнением стакана</w:t>
            </w:r>
          </w:p>
        </w:tc>
        <w:tc>
          <w:tcPr>
            <w:tcW w:w="582" w:type="pct"/>
          </w:tcPr>
          <w:p w14:paraId="464EBBCC" w14:textId="77777777" w:rsidR="005134E6" w:rsidRPr="00DD54B4" w:rsidRDefault="005134E6" w:rsidP="00C43A65">
            <w:pPr>
              <w:jc w:val="center"/>
              <w:rPr>
                <w:sz w:val="16"/>
                <w:szCs w:val="16"/>
              </w:rPr>
            </w:pPr>
          </w:p>
        </w:tc>
        <w:tc>
          <w:tcPr>
            <w:tcW w:w="654" w:type="pct"/>
          </w:tcPr>
          <w:p w14:paraId="55876969" w14:textId="77777777" w:rsidR="005134E6" w:rsidRPr="00DD54B4" w:rsidRDefault="005134E6" w:rsidP="00C43A65">
            <w:pPr>
              <w:jc w:val="center"/>
              <w:rPr>
                <w:sz w:val="16"/>
                <w:szCs w:val="16"/>
              </w:rPr>
            </w:pPr>
          </w:p>
        </w:tc>
        <w:tc>
          <w:tcPr>
            <w:tcW w:w="655" w:type="pct"/>
          </w:tcPr>
          <w:p w14:paraId="46E3B4FD" w14:textId="77777777" w:rsidR="005134E6" w:rsidRPr="00DD54B4" w:rsidRDefault="005134E6" w:rsidP="00C43A65">
            <w:pPr>
              <w:jc w:val="center"/>
              <w:rPr>
                <w:sz w:val="16"/>
                <w:szCs w:val="16"/>
              </w:rPr>
            </w:pPr>
          </w:p>
        </w:tc>
        <w:tc>
          <w:tcPr>
            <w:tcW w:w="945" w:type="pct"/>
          </w:tcPr>
          <w:p w14:paraId="28A33191"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17B1517C" w14:textId="77777777" w:rsidR="005134E6" w:rsidRPr="00DD54B4" w:rsidRDefault="005134E6" w:rsidP="00C43A65">
            <w:pPr>
              <w:jc w:val="center"/>
              <w:rPr>
                <w:sz w:val="16"/>
                <w:szCs w:val="16"/>
              </w:rPr>
            </w:pPr>
          </w:p>
        </w:tc>
      </w:tr>
      <w:tr w:rsidR="00DD54B4" w:rsidRPr="00DD54B4" w14:paraId="44D2FD89" w14:textId="77777777" w:rsidTr="00225A75">
        <w:trPr>
          <w:trHeight w:val="227"/>
        </w:trPr>
        <w:tc>
          <w:tcPr>
            <w:tcW w:w="214" w:type="pct"/>
            <w:vMerge/>
            <w:vAlign w:val="center"/>
          </w:tcPr>
          <w:p w14:paraId="0BB80CEB" w14:textId="77777777" w:rsidR="005134E6" w:rsidRPr="00DD54B4" w:rsidRDefault="005134E6" w:rsidP="00C43A65">
            <w:pPr>
              <w:jc w:val="center"/>
              <w:rPr>
                <w:sz w:val="16"/>
                <w:szCs w:val="16"/>
              </w:rPr>
            </w:pPr>
          </w:p>
        </w:tc>
        <w:tc>
          <w:tcPr>
            <w:tcW w:w="787" w:type="pct"/>
            <w:vMerge/>
            <w:vAlign w:val="center"/>
          </w:tcPr>
          <w:p w14:paraId="1E6CFE80" w14:textId="77777777" w:rsidR="005134E6" w:rsidRPr="00DD54B4" w:rsidRDefault="005134E6" w:rsidP="00C43A65">
            <w:pPr>
              <w:rPr>
                <w:sz w:val="16"/>
                <w:szCs w:val="16"/>
              </w:rPr>
            </w:pPr>
          </w:p>
        </w:tc>
        <w:tc>
          <w:tcPr>
            <w:tcW w:w="800" w:type="pct"/>
          </w:tcPr>
          <w:p w14:paraId="566C3E3A" w14:textId="77777777" w:rsidR="005134E6" w:rsidRPr="00DD54B4" w:rsidRDefault="005134E6" w:rsidP="00C43A65">
            <w:pPr>
              <w:rPr>
                <w:sz w:val="16"/>
                <w:szCs w:val="16"/>
              </w:rPr>
            </w:pPr>
            <w:r w:rsidRPr="00DD54B4">
              <w:rPr>
                <w:sz w:val="16"/>
                <w:szCs w:val="16"/>
              </w:rPr>
              <w:t>Управление омывом чаши</w:t>
            </w:r>
          </w:p>
        </w:tc>
        <w:tc>
          <w:tcPr>
            <w:tcW w:w="582" w:type="pct"/>
          </w:tcPr>
          <w:p w14:paraId="119C2D16" w14:textId="77777777" w:rsidR="005134E6" w:rsidRPr="00DD54B4" w:rsidRDefault="005134E6" w:rsidP="00C43A65">
            <w:pPr>
              <w:jc w:val="center"/>
              <w:rPr>
                <w:sz w:val="16"/>
                <w:szCs w:val="16"/>
              </w:rPr>
            </w:pPr>
          </w:p>
        </w:tc>
        <w:tc>
          <w:tcPr>
            <w:tcW w:w="654" w:type="pct"/>
          </w:tcPr>
          <w:p w14:paraId="2F7A5BB1" w14:textId="77777777" w:rsidR="005134E6" w:rsidRPr="00DD54B4" w:rsidRDefault="005134E6" w:rsidP="00C43A65">
            <w:pPr>
              <w:jc w:val="center"/>
              <w:rPr>
                <w:sz w:val="16"/>
                <w:szCs w:val="16"/>
              </w:rPr>
            </w:pPr>
          </w:p>
        </w:tc>
        <w:tc>
          <w:tcPr>
            <w:tcW w:w="655" w:type="pct"/>
          </w:tcPr>
          <w:p w14:paraId="041C5FB5" w14:textId="77777777" w:rsidR="005134E6" w:rsidRPr="00DD54B4" w:rsidRDefault="005134E6" w:rsidP="00C43A65">
            <w:pPr>
              <w:jc w:val="center"/>
              <w:rPr>
                <w:sz w:val="16"/>
                <w:szCs w:val="16"/>
              </w:rPr>
            </w:pPr>
          </w:p>
        </w:tc>
        <w:tc>
          <w:tcPr>
            <w:tcW w:w="945" w:type="pct"/>
          </w:tcPr>
          <w:p w14:paraId="4F906464"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71682EA9" w14:textId="77777777" w:rsidR="005134E6" w:rsidRPr="00DD54B4" w:rsidRDefault="005134E6" w:rsidP="00C43A65">
            <w:pPr>
              <w:jc w:val="center"/>
              <w:rPr>
                <w:sz w:val="16"/>
                <w:szCs w:val="16"/>
              </w:rPr>
            </w:pPr>
          </w:p>
        </w:tc>
      </w:tr>
      <w:tr w:rsidR="00DD54B4" w:rsidRPr="00DD54B4" w14:paraId="7BCE48D3" w14:textId="77777777" w:rsidTr="00225A75">
        <w:trPr>
          <w:trHeight w:val="227"/>
        </w:trPr>
        <w:tc>
          <w:tcPr>
            <w:tcW w:w="214" w:type="pct"/>
            <w:vMerge/>
            <w:vAlign w:val="center"/>
          </w:tcPr>
          <w:p w14:paraId="6D553939" w14:textId="77777777" w:rsidR="005134E6" w:rsidRPr="00DD54B4" w:rsidRDefault="005134E6" w:rsidP="00C43A65">
            <w:pPr>
              <w:jc w:val="center"/>
              <w:rPr>
                <w:sz w:val="16"/>
                <w:szCs w:val="16"/>
              </w:rPr>
            </w:pPr>
          </w:p>
        </w:tc>
        <w:tc>
          <w:tcPr>
            <w:tcW w:w="787" w:type="pct"/>
            <w:vMerge/>
            <w:vAlign w:val="center"/>
          </w:tcPr>
          <w:p w14:paraId="6C7556DF" w14:textId="77777777" w:rsidR="005134E6" w:rsidRPr="00DD54B4" w:rsidRDefault="005134E6" w:rsidP="00C43A65">
            <w:pPr>
              <w:rPr>
                <w:sz w:val="16"/>
                <w:szCs w:val="16"/>
              </w:rPr>
            </w:pPr>
          </w:p>
        </w:tc>
        <w:tc>
          <w:tcPr>
            <w:tcW w:w="800" w:type="pct"/>
          </w:tcPr>
          <w:p w14:paraId="6C92A16B" w14:textId="77777777" w:rsidR="005134E6" w:rsidRPr="00DD54B4" w:rsidRDefault="005134E6" w:rsidP="00C43A65">
            <w:pPr>
              <w:rPr>
                <w:sz w:val="16"/>
                <w:szCs w:val="16"/>
              </w:rPr>
            </w:pPr>
            <w:r w:rsidRPr="00DD54B4">
              <w:rPr>
                <w:sz w:val="16"/>
                <w:szCs w:val="16"/>
              </w:rPr>
              <w:t xml:space="preserve">Тумблер вкл./выкл. подачи воды в </w:t>
            </w:r>
            <w:r w:rsidRPr="00DD54B4">
              <w:rPr>
                <w:sz w:val="16"/>
                <w:szCs w:val="16"/>
              </w:rPr>
              <w:lastRenderedPageBreak/>
              <w:t>наконечники</w:t>
            </w:r>
          </w:p>
        </w:tc>
        <w:tc>
          <w:tcPr>
            <w:tcW w:w="582" w:type="pct"/>
          </w:tcPr>
          <w:p w14:paraId="5047822D" w14:textId="77777777" w:rsidR="005134E6" w:rsidRPr="00DD54B4" w:rsidRDefault="005134E6" w:rsidP="00C43A65">
            <w:pPr>
              <w:jc w:val="center"/>
              <w:rPr>
                <w:sz w:val="16"/>
                <w:szCs w:val="16"/>
              </w:rPr>
            </w:pPr>
          </w:p>
        </w:tc>
        <w:tc>
          <w:tcPr>
            <w:tcW w:w="654" w:type="pct"/>
          </w:tcPr>
          <w:p w14:paraId="6259DF5F" w14:textId="77777777" w:rsidR="005134E6" w:rsidRPr="00DD54B4" w:rsidRDefault="005134E6" w:rsidP="00C43A65">
            <w:pPr>
              <w:jc w:val="center"/>
              <w:rPr>
                <w:sz w:val="16"/>
                <w:szCs w:val="16"/>
              </w:rPr>
            </w:pPr>
          </w:p>
        </w:tc>
        <w:tc>
          <w:tcPr>
            <w:tcW w:w="655" w:type="pct"/>
          </w:tcPr>
          <w:p w14:paraId="2CDB3659" w14:textId="77777777" w:rsidR="005134E6" w:rsidRPr="00DD54B4" w:rsidRDefault="005134E6" w:rsidP="00C43A65">
            <w:pPr>
              <w:jc w:val="center"/>
              <w:rPr>
                <w:sz w:val="16"/>
                <w:szCs w:val="16"/>
              </w:rPr>
            </w:pPr>
          </w:p>
        </w:tc>
        <w:tc>
          <w:tcPr>
            <w:tcW w:w="945" w:type="pct"/>
          </w:tcPr>
          <w:p w14:paraId="70C0D151"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302AFA3A" w14:textId="77777777" w:rsidR="005134E6" w:rsidRPr="00DD54B4" w:rsidRDefault="005134E6" w:rsidP="00C43A65">
            <w:pPr>
              <w:jc w:val="center"/>
              <w:rPr>
                <w:sz w:val="16"/>
                <w:szCs w:val="16"/>
              </w:rPr>
            </w:pPr>
          </w:p>
        </w:tc>
      </w:tr>
      <w:tr w:rsidR="00DD54B4" w:rsidRPr="00DD54B4" w14:paraId="66CC0F39" w14:textId="77777777" w:rsidTr="00225A75">
        <w:trPr>
          <w:trHeight w:val="227"/>
        </w:trPr>
        <w:tc>
          <w:tcPr>
            <w:tcW w:w="214" w:type="pct"/>
            <w:vMerge/>
            <w:vAlign w:val="center"/>
          </w:tcPr>
          <w:p w14:paraId="33CCCAFA" w14:textId="77777777" w:rsidR="005134E6" w:rsidRPr="00DD54B4" w:rsidRDefault="005134E6" w:rsidP="00C43A65">
            <w:pPr>
              <w:jc w:val="center"/>
              <w:rPr>
                <w:sz w:val="16"/>
                <w:szCs w:val="16"/>
              </w:rPr>
            </w:pPr>
          </w:p>
        </w:tc>
        <w:tc>
          <w:tcPr>
            <w:tcW w:w="787" w:type="pct"/>
            <w:vMerge/>
            <w:vAlign w:val="center"/>
          </w:tcPr>
          <w:p w14:paraId="05F7DD8E" w14:textId="77777777" w:rsidR="005134E6" w:rsidRPr="00DD54B4" w:rsidRDefault="005134E6" w:rsidP="00C43A65">
            <w:pPr>
              <w:rPr>
                <w:sz w:val="16"/>
                <w:szCs w:val="16"/>
              </w:rPr>
            </w:pPr>
          </w:p>
        </w:tc>
        <w:tc>
          <w:tcPr>
            <w:tcW w:w="800" w:type="pct"/>
          </w:tcPr>
          <w:p w14:paraId="10FB44D0" w14:textId="77777777" w:rsidR="005134E6" w:rsidRPr="00DD54B4" w:rsidRDefault="005134E6" w:rsidP="00C43A65">
            <w:pPr>
              <w:rPr>
                <w:sz w:val="16"/>
                <w:szCs w:val="16"/>
              </w:rPr>
            </w:pPr>
            <w:r w:rsidRPr="00DD54B4">
              <w:rPr>
                <w:sz w:val="16"/>
                <w:szCs w:val="16"/>
              </w:rPr>
              <w:t>Пантографическое плечо</w:t>
            </w:r>
          </w:p>
        </w:tc>
        <w:tc>
          <w:tcPr>
            <w:tcW w:w="582" w:type="pct"/>
          </w:tcPr>
          <w:p w14:paraId="128BAA32" w14:textId="77777777" w:rsidR="005134E6" w:rsidRPr="00DD54B4" w:rsidRDefault="005134E6" w:rsidP="00C43A65">
            <w:pPr>
              <w:jc w:val="center"/>
              <w:rPr>
                <w:sz w:val="16"/>
                <w:szCs w:val="16"/>
              </w:rPr>
            </w:pPr>
          </w:p>
        </w:tc>
        <w:tc>
          <w:tcPr>
            <w:tcW w:w="654" w:type="pct"/>
          </w:tcPr>
          <w:p w14:paraId="130CF059" w14:textId="77777777" w:rsidR="005134E6" w:rsidRPr="00DD54B4" w:rsidRDefault="005134E6" w:rsidP="00C43A65">
            <w:pPr>
              <w:jc w:val="center"/>
              <w:rPr>
                <w:sz w:val="16"/>
                <w:szCs w:val="16"/>
              </w:rPr>
            </w:pPr>
          </w:p>
        </w:tc>
        <w:tc>
          <w:tcPr>
            <w:tcW w:w="655" w:type="pct"/>
          </w:tcPr>
          <w:p w14:paraId="726D31F0" w14:textId="77777777" w:rsidR="005134E6" w:rsidRPr="00DD54B4" w:rsidRDefault="005134E6" w:rsidP="00C43A65">
            <w:pPr>
              <w:jc w:val="center"/>
              <w:rPr>
                <w:sz w:val="16"/>
                <w:szCs w:val="16"/>
              </w:rPr>
            </w:pPr>
          </w:p>
        </w:tc>
        <w:tc>
          <w:tcPr>
            <w:tcW w:w="945" w:type="pct"/>
          </w:tcPr>
          <w:p w14:paraId="6221B973"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42D454F5" w14:textId="77777777" w:rsidR="005134E6" w:rsidRPr="00DD54B4" w:rsidRDefault="005134E6" w:rsidP="00C43A65">
            <w:pPr>
              <w:jc w:val="center"/>
              <w:rPr>
                <w:sz w:val="16"/>
                <w:szCs w:val="16"/>
              </w:rPr>
            </w:pPr>
          </w:p>
        </w:tc>
      </w:tr>
      <w:tr w:rsidR="00DD54B4" w:rsidRPr="00DD54B4" w14:paraId="6D837744" w14:textId="77777777" w:rsidTr="00225A75">
        <w:trPr>
          <w:trHeight w:val="227"/>
        </w:trPr>
        <w:tc>
          <w:tcPr>
            <w:tcW w:w="214" w:type="pct"/>
            <w:vMerge/>
            <w:vAlign w:val="center"/>
          </w:tcPr>
          <w:p w14:paraId="3D70DDD7" w14:textId="77777777" w:rsidR="005134E6" w:rsidRPr="00DD54B4" w:rsidRDefault="005134E6" w:rsidP="00C43A65">
            <w:pPr>
              <w:jc w:val="center"/>
              <w:rPr>
                <w:sz w:val="16"/>
                <w:szCs w:val="16"/>
              </w:rPr>
            </w:pPr>
          </w:p>
        </w:tc>
        <w:tc>
          <w:tcPr>
            <w:tcW w:w="787" w:type="pct"/>
            <w:vMerge/>
            <w:vAlign w:val="center"/>
          </w:tcPr>
          <w:p w14:paraId="1F1EE49D" w14:textId="77777777" w:rsidR="005134E6" w:rsidRPr="00DD54B4" w:rsidRDefault="005134E6" w:rsidP="00C43A65">
            <w:pPr>
              <w:rPr>
                <w:sz w:val="16"/>
                <w:szCs w:val="16"/>
              </w:rPr>
            </w:pPr>
          </w:p>
        </w:tc>
        <w:tc>
          <w:tcPr>
            <w:tcW w:w="800" w:type="pct"/>
          </w:tcPr>
          <w:p w14:paraId="7F35225D" w14:textId="77777777" w:rsidR="005134E6" w:rsidRPr="00DD54B4" w:rsidRDefault="005134E6" w:rsidP="00C43A65">
            <w:pPr>
              <w:rPr>
                <w:sz w:val="16"/>
                <w:szCs w:val="16"/>
              </w:rPr>
            </w:pPr>
            <w:r w:rsidRPr="00DD54B4">
              <w:rPr>
                <w:sz w:val="16"/>
                <w:szCs w:val="16"/>
              </w:rPr>
              <w:t>Пневмотормоз пантографа</w:t>
            </w:r>
          </w:p>
        </w:tc>
        <w:tc>
          <w:tcPr>
            <w:tcW w:w="582" w:type="pct"/>
          </w:tcPr>
          <w:p w14:paraId="347446FE" w14:textId="77777777" w:rsidR="005134E6" w:rsidRPr="00DD54B4" w:rsidRDefault="005134E6" w:rsidP="00C43A65">
            <w:pPr>
              <w:jc w:val="center"/>
              <w:rPr>
                <w:sz w:val="16"/>
                <w:szCs w:val="16"/>
              </w:rPr>
            </w:pPr>
          </w:p>
        </w:tc>
        <w:tc>
          <w:tcPr>
            <w:tcW w:w="654" w:type="pct"/>
          </w:tcPr>
          <w:p w14:paraId="6BD445D4" w14:textId="77777777" w:rsidR="005134E6" w:rsidRPr="00DD54B4" w:rsidRDefault="005134E6" w:rsidP="00C43A65">
            <w:pPr>
              <w:jc w:val="center"/>
              <w:rPr>
                <w:sz w:val="16"/>
                <w:szCs w:val="16"/>
              </w:rPr>
            </w:pPr>
          </w:p>
        </w:tc>
        <w:tc>
          <w:tcPr>
            <w:tcW w:w="655" w:type="pct"/>
          </w:tcPr>
          <w:p w14:paraId="4987C1C3" w14:textId="77777777" w:rsidR="005134E6" w:rsidRPr="00DD54B4" w:rsidRDefault="005134E6" w:rsidP="00C43A65">
            <w:pPr>
              <w:jc w:val="center"/>
              <w:rPr>
                <w:sz w:val="16"/>
                <w:szCs w:val="16"/>
              </w:rPr>
            </w:pPr>
          </w:p>
        </w:tc>
        <w:tc>
          <w:tcPr>
            <w:tcW w:w="945" w:type="pct"/>
          </w:tcPr>
          <w:p w14:paraId="78213778"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2D59EA6F" w14:textId="77777777" w:rsidR="005134E6" w:rsidRPr="00DD54B4" w:rsidRDefault="005134E6" w:rsidP="00C43A65">
            <w:pPr>
              <w:jc w:val="center"/>
              <w:rPr>
                <w:sz w:val="16"/>
                <w:szCs w:val="16"/>
              </w:rPr>
            </w:pPr>
          </w:p>
        </w:tc>
      </w:tr>
      <w:tr w:rsidR="00DD54B4" w:rsidRPr="00DD54B4" w14:paraId="69EFFA13" w14:textId="77777777" w:rsidTr="00225A75">
        <w:trPr>
          <w:trHeight w:val="227"/>
        </w:trPr>
        <w:tc>
          <w:tcPr>
            <w:tcW w:w="214" w:type="pct"/>
            <w:vMerge/>
            <w:vAlign w:val="center"/>
          </w:tcPr>
          <w:p w14:paraId="67836ED3" w14:textId="77777777" w:rsidR="005134E6" w:rsidRPr="00DD54B4" w:rsidRDefault="005134E6" w:rsidP="00C43A65">
            <w:pPr>
              <w:jc w:val="center"/>
              <w:rPr>
                <w:sz w:val="16"/>
                <w:szCs w:val="16"/>
              </w:rPr>
            </w:pPr>
          </w:p>
        </w:tc>
        <w:tc>
          <w:tcPr>
            <w:tcW w:w="787" w:type="pct"/>
            <w:vMerge/>
            <w:vAlign w:val="center"/>
          </w:tcPr>
          <w:p w14:paraId="79866F81" w14:textId="77777777" w:rsidR="005134E6" w:rsidRPr="00DD54B4" w:rsidRDefault="005134E6" w:rsidP="00C43A65">
            <w:pPr>
              <w:rPr>
                <w:sz w:val="16"/>
                <w:szCs w:val="16"/>
              </w:rPr>
            </w:pPr>
          </w:p>
        </w:tc>
        <w:tc>
          <w:tcPr>
            <w:tcW w:w="800" w:type="pct"/>
          </w:tcPr>
          <w:p w14:paraId="3570A2D2" w14:textId="77777777" w:rsidR="005134E6" w:rsidRPr="00DD54B4" w:rsidRDefault="005134E6" w:rsidP="00C43A65">
            <w:pPr>
              <w:rPr>
                <w:sz w:val="16"/>
                <w:szCs w:val="16"/>
              </w:rPr>
            </w:pPr>
            <w:r w:rsidRPr="00DD54B4">
              <w:rPr>
                <w:sz w:val="16"/>
                <w:szCs w:val="16"/>
              </w:rPr>
              <w:t xml:space="preserve">Несущая способность блока наконечников </w:t>
            </w:r>
          </w:p>
        </w:tc>
        <w:tc>
          <w:tcPr>
            <w:tcW w:w="582" w:type="pct"/>
          </w:tcPr>
          <w:p w14:paraId="3D232EFA" w14:textId="77777777" w:rsidR="005134E6" w:rsidRPr="00DD54B4" w:rsidRDefault="005134E6" w:rsidP="00C43A65">
            <w:pPr>
              <w:jc w:val="center"/>
              <w:rPr>
                <w:sz w:val="16"/>
                <w:szCs w:val="16"/>
              </w:rPr>
            </w:pPr>
            <w:r w:rsidRPr="00DD54B4">
              <w:rPr>
                <w:sz w:val="16"/>
                <w:szCs w:val="16"/>
              </w:rPr>
              <w:t>кг</w:t>
            </w:r>
          </w:p>
        </w:tc>
        <w:tc>
          <w:tcPr>
            <w:tcW w:w="654" w:type="pct"/>
          </w:tcPr>
          <w:p w14:paraId="09CDFAC0" w14:textId="77777777" w:rsidR="005134E6" w:rsidRPr="00DD54B4" w:rsidRDefault="005134E6" w:rsidP="00C43A65">
            <w:pPr>
              <w:jc w:val="center"/>
              <w:rPr>
                <w:sz w:val="16"/>
                <w:szCs w:val="16"/>
              </w:rPr>
            </w:pPr>
            <w:r w:rsidRPr="00DD54B4">
              <w:rPr>
                <w:sz w:val="16"/>
                <w:szCs w:val="16"/>
              </w:rPr>
              <w:t>2</w:t>
            </w:r>
          </w:p>
        </w:tc>
        <w:tc>
          <w:tcPr>
            <w:tcW w:w="655" w:type="pct"/>
          </w:tcPr>
          <w:p w14:paraId="3E1947A1" w14:textId="77777777" w:rsidR="005134E6" w:rsidRPr="00DD54B4" w:rsidRDefault="005134E6" w:rsidP="00C43A65">
            <w:pPr>
              <w:jc w:val="center"/>
              <w:rPr>
                <w:sz w:val="16"/>
                <w:szCs w:val="16"/>
              </w:rPr>
            </w:pPr>
            <w:r w:rsidRPr="00DD54B4">
              <w:rPr>
                <w:sz w:val="16"/>
                <w:szCs w:val="16"/>
              </w:rPr>
              <w:t>3,5</w:t>
            </w:r>
          </w:p>
        </w:tc>
        <w:tc>
          <w:tcPr>
            <w:tcW w:w="945" w:type="pct"/>
          </w:tcPr>
          <w:p w14:paraId="6ADDC7F3" w14:textId="77777777" w:rsidR="005134E6" w:rsidRPr="00DD54B4" w:rsidRDefault="005134E6" w:rsidP="00C43A65">
            <w:pPr>
              <w:jc w:val="center"/>
              <w:rPr>
                <w:sz w:val="16"/>
                <w:szCs w:val="16"/>
              </w:rPr>
            </w:pPr>
          </w:p>
        </w:tc>
        <w:tc>
          <w:tcPr>
            <w:tcW w:w="363" w:type="pct"/>
            <w:vMerge/>
          </w:tcPr>
          <w:p w14:paraId="594C94A9" w14:textId="77777777" w:rsidR="005134E6" w:rsidRPr="00DD54B4" w:rsidRDefault="005134E6" w:rsidP="00C43A65">
            <w:pPr>
              <w:jc w:val="center"/>
              <w:rPr>
                <w:sz w:val="16"/>
                <w:szCs w:val="16"/>
              </w:rPr>
            </w:pPr>
          </w:p>
        </w:tc>
      </w:tr>
      <w:tr w:rsidR="00DD54B4" w:rsidRPr="00DD54B4" w14:paraId="4354372C" w14:textId="77777777" w:rsidTr="00225A75">
        <w:trPr>
          <w:trHeight w:val="227"/>
        </w:trPr>
        <w:tc>
          <w:tcPr>
            <w:tcW w:w="214" w:type="pct"/>
            <w:vMerge/>
            <w:vAlign w:val="center"/>
          </w:tcPr>
          <w:p w14:paraId="36598D36" w14:textId="77777777" w:rsidR="005134E6" w:rsidRPr="00DD54B4" w:rsidRDefault="005134E6" w:rsidP="00C43A65">
            <w:pPr>
              <w:jc w:val="center"/>
              <w:rPr>
                <w:sz w:val="16"/>
                <w:szCs w:val="16"/>
              </w:rPr>
            </w:pPr>
          </w:p>
        </w:tc>
        <w:tc>
          <w:tcPr>
            <w:tcW w:w="787" w:type="pct"/>
            <w:vMerge/>
            <w:vAlign w:val="center"/>
          </w:tcPr>
          <w:p w14:paraId="05F4C9B4" w14:textId="77777777" w:rsidR="005134E6" w:rsidRPr="00DD54B4" w:rsidRDefault="005134E6" w:rsidP="00C43A65">
            <w:pPr>
              <w:rPr>
                <w:sz w:val="16"/>
                <w:szCs w:val="16"/>
              </w:rPr>
            </w:pPr>
          </w:p>
        </w:tc>
        <w:tc>
          <w:tcPr>
            <w:tcW w:w="800" w:type="pct"/>
          </w:tcPr>
          <w:p w14:paraId="1AEAAA3A" w14:textId="77777777" w:rsidR="005134E6" w:rsidRPr="00DD54B4" w:rsidRDefault="005134E6" w:rsidP="00C43A65">
            <w:pPr>
              <w:rPr>
                <w:sz w:val="16"/>
                <w:szCs w:val="16"/>
              </w:rPr>
            </w:pPr>
            <w:r w:rsidRPr="00DD54B4">
              <w:rPr>
                <w:sz w:val="16"/>
                <w:szCs w:val="16"/>
              </w:rPr>
              <w:t>Крепление блока наконечников на гидроблоке</w:t>
            </w:r>
          </w:p>
        </w:tc>
        <w:tc>
          <w:tcPr>
            <w:tcW w:w="582" w:type="pct"/>
          </w:tcPr>
          <w:p w14:paraId="37913083" w14:textId="77777777" w:rsidR="005134E6" w:rsidRPr="00DD54B4" w:rsidRDefault="005134E6" w:rsidP="00C43A65">
            <w:pPr>
              <w:jc w:val="center"/>
              <w:rPr>
                <w:sz w:val="16"/>
                <w:szCs w:val="16"/>
              </w:rPr>
            </w:pPr>
          </w:p>
        </w:tc>
        <w:tc>
          <w:tcPr>
            <w:tcW w:w="654" w:type="pct"/>
          </w:tcPr>
          <w:p w14:paraId="57FEE954" w14:textId="77777777" w:rsidR="005134E6" w:rsidRPr="00DD54B4" w:rsidRDefault="005134E6" w:rsidP="00C43A65">
            <w:pPr>
              <w:jc w:val="center"/>
              <w:rPr>
                <w:sz w:val="16"/>
                <w:szCs w:val="16"/>
              </w:rPr>
            </w:pPr>
          </w:p>
        </w:tc>
        <w:tc>
          <w:tcPr>
            <w:tcW w:w="655" w:type="pct"/>
          </w:tcPr>
          <w:p w14:paraId="694A3040" w14:textId="77777777" w:rsidR="005134E6" w:rsidRPr="00DD54B4" w:rsidRDefault="005134E6" w:rsidP="00C43A65">
            <w:pPr>
              <w:jc w:val="center"/>
              <w:rPr>
                <w:sz w:val="16"/>
                <w:szCs w:val="16"/>
              </w:rPr>
            </w:pPr>
          </w:p>
        </w:tc>
        <w:tc>
          <w:tcPr>
            <w:tcW w:w="945" w:type="pct"/>
          </w:tcPr>
          <w:p w14:paraId="5E2A074D"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0D66FF13" w14:textId="77777777" w:rsidR="005134E6" w:rsidRPr="00DD54B4" w:rsidRDefault="005134E6" w:rsidP="00C43A65">
            <w:pPr>
              <w:jc w:val="center"/>
              <w:rPr>
                <w:sz w:val="16"/>
                <w:szCs w:val="16"/>
              </w:rPr>
            </w:pPr>
          </w:p>
        </w:tc>
      </w:tr>
      <w:tr w:rsidR="00DD54B4" w:rsidRPr="00DD54B4" w14:paraId="4897F569" w14:textId="77777777" w:rsidTr="00225A75">
        <w:trPr>
          <w:trHeight w:val="227"/>
        </w:trPr>
        <w:tc>
          <w:tcPr>
            <w:tcW w:w="214" w:type="pct"/>
            <w:vMerge/>
            <w:vAlign w:val="center"/>
          </w:tcPr>
          <w:p w14:paraId="10D56077" w14:textId="77777777" w:rsidR="005134E6" w:rsidRPr="00DD54B4" w:rsidRDefault="005134E6" w:rsidP="00C43A65">
            <w:pPr>
              <w:jc w:val="center"/>
              <w:rPr>
                <w:sz w:val="16"/>
                <w:szCs w:val="16"/>
              </w:rPr>
            </w:pPr>
          </w:p>
        </w:tc>
        <w:tc>
          <w:tcPr>
            <w:tcW w:w="787" w:type="pct"/>
            <w:vMerge/>
            <w:vAlign w:val="center"/>
          </w:tcPr>
          <w:p w14:paraId="5BC98595" w14:textId="77777777" w:rsidR="005134E6" w:rsidRPr="00DD54B4" w:rsidRDefault="005134E6" w:rsidP="00C43A65">
            <w:pPr>
              <w:rPr>
                <w:sz w:val="16"/>
                <w:szCs w:val="16"/>
              </w:rPr>
            </w:pPr>
          </w:p>
        </w:tc>
        <w:tc>
          <w:tcPr>
            <w:tcW w:w="800" w:type="pct"/>
          </w:tcPr>
          <w:p w14:paraId="5D168243" w14:textId="77777777" w:rsidR="005134E6" w:rsidRPr="00DD54B4" w:rsidRDefault="005134E6" w:rsidP="00C43A65">
            <w:pPr>
              <w:rPr>
                <w:sz w:val="16"/>
                <w:szCs w:val="16"/>
              </w:rPr>
            </w:pPr>
            <w:r w:rsidRPr="00DD54B4">
              <w:rPr>
                <w:sz w:val="16"/>
                <w:szCs w:val="16"/>
              </w:rPr>
              <w:t>Вращение головы блока наконечников вокруг вертикальной оси 180°</w:t>
            </w:r>
          </w:p>
        </w:tc>
        <w:tc>
          <w:tcPr>
            <w:tcW w:w="582" w:type="pct"/>
          </w:tcPr>
          <w:p w14:paraId="43903C13" w14:textId="77777777" w:rsidR="005134E6" w:rsidRPr="00DD54B4" w:rsidRDefault="005134E6" w:rsidP="00C43A65">
            <w:pPr>
              <w:jc w:val="center"/>
              <w:rPr>
                <w:sz w:val="16"/>
                <w:szCs w:val="16"/>
              </w:rPr>
            </w:pPr>
          </w:p>
        </w:tc>
        <w:tc>
          <w:tcPr>
            <w:tcW w:w="654" w:type="pct"/>
          </w:tcPr>
          <w:p w14:paraId="0F5D88C9" w14:textId="77777777" w:rsidR="005134E6" w:rsidRPr="00DD54B4" w:rsidRDefault="005134E6" w:rsidP="00C43A65">
            <w:pPr>
              <w:jc w:val="center"/>
              <w:rPr>
                <w:sz w:val="16"/>
                <w:szCs w:val="16"/>
              </w:rPr>
            </w:pPr>
          </w:p>
        </w:tc>
        <w:tc>
          <w:tcPr>
            <w:tcW w:w="655" w:type="pct"/>
          </w:tcPr>
          <w:p w14:paraId="12553F5E" w14:textId="77777777" w:rsidR="005134E6" w:rsidRPr="00DD54B4" w:rsidRDefault="005134E6" w:rsidP="00C43A65">
            <w:pPr>
              <w:jc w:val="center"/>
              <w:rPr>
                <w:sz w:val="16"/>
                <w:szCs w:val="16"/>
              </w:rPr>
            </w:pPr>
          </w:p>
        </w:tc>
        <w:tc>
          <w:tcPr>
            <w:tcW w:w="945" w:type="pct"/>
          </w:tcPr>
          <w:p w14:paraId="6B6CC366"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4691207B" w14:textId="77777777" w:rsidR="005134E6" w:rsidRPr="00DD54B4" w:rsidRDefault="005134E6" w:rsidP="00C43A65">
            <w:pPr>
              <w:jc w:val="center"/>
              <w:rPr>
                <w:sz w:val="16"/>
                <w:szCs w:val="16"/>
              </w:rPr>
            </w:pPr>
          </w:p>
        </w:tc>
      </w:tr>
      <w:tr w:rsidR="00DD54B4" w:rsidRPr="00DD54B4" w14:paraId="04B8A8DC" w14:textId="77777777" w:rsidTr="00225A75">
        <w:trPr>
          <w:trHeight w:val="227"/>
        </w:trPr>
        <w:tc>
          <w:tcPr>
            <w:tcW w:w="214" w:type="pct"/>
            <w:vMerge/>
            <w:vAlign w:val="center"/>
          </w:tcPr>
          <w:p w14:paraId="08AE981C" w14:textId="77777777" w:rsidR="005134E6" w:rsidRPr="00DD54B4" w:rsidRDefault="005134E6" w:rsidP="00C43A65">
            <w:pPr>
              <w:jc w:val="center"/>
              <w:rPr>
                <w:sz w:val="16"/>
                <w:szCs w:val="16"/>
              </w:rPr>
            </w:pPr>
          </w:p>
        </w:tc>
        <w:tc>
          <w:tcPr>
            <w:tcW w:w="787" w:type="pct"/>
            <w:vMerge/>
            <w:vAlign w:val="center"/>
          </w:tcPr>
          <w:p w14:paraId="14855919" w14:textId="77777777" w:rsidR="005134E6" w:rsidRPr="00DD54B4" w:rsidRDefault="005134E6" w:rsidP="00C43A65">
            <w:pPr>
              <w:rPr>
                <w:sz w:val="16"/>
                <w:szCs w:val="16"/>
              </w:rPr>
            </w:pPr>
          </w:p>
        </w:tc>
        <w:tc>
          <w:tcPr>
            <w:tcW w:w="800" w:type="pct"/>
          </w:tcPr>
          <w:p w14:paraId="5AB7C190" w14:textId="77777777" w:rsidR="005134E6" w:rsidRPr="00DD54B4" w:rsidRDefault="005134E6" w:rsidP="00C43A65">
            <w:pPr>
              <w:rPr>
                <w:sz w:val="16"/>
                <w:szCs w:val="16"/>
              </w:rPr>
            </w:pPr>
            <w:r w:rsidRPr="00DD54B4">
              <w:rPr>
                <w:sz w:val="16"/>
                <w:szCs w:val="16"/>
              </w:rPr>
              <w:t xml:space="preserve">Фильтр сдувки отработанного воздуха </w:t>
            </w:r>
          </w:p>
        </w:tc>
        <w:tc>
          <w:tcPr>
            <w:tcW w:w="582" w:type="pct"/>
          </w:tcPr>
          <w:p w14:paraId="568994F7" w14:textId="77777777" w:rsidR="005134E6" w:rsidRPr="00DD54B4" w:rsidRDefault="005134E6" w:rsidP="00C43A65">
            <w:pPr>
              <w:jc w:val="center"/>
              <w:rPr>
                <w:sz w:val="16"/>
                <w:szCs w:val="16"/>
              </w:rPr>
            </w:pPr>
          </w:p>
        </w:tc>
        <w:tc>
          <w:tcPr>
            <w:tcW w:w="654" w:type="pct"/>
          </w:tcPr>
          <w:p w14:paraId="7724B7E5" w14:textId="77777777" w:rsidR="005134E6" w:rsidRPr="00DD54B4" w:rsidRDefault="005134E6" w:rsidP="00C43A65">
            <w:pPr>
              <w:jc w:val="center"/>
              <w:rPr>
                <w:sz w:val="16"/>
                <w:szCs w:val="16"/>
              </w:rPr>
            </w:pPr>
          </w:p>
        </w:tc>
        <w:tc>
          <w:tcPr>
            <w:tcW w:w="655" w:type="pct"/>
          </w:tcPr>
          <w:p w14:paraId="56AFC92C" w14:textId="77777777" w:rsidR="005134E6" w:rsidRPr="00DD54B4" w:rsidRDefault="005134E6" w:rsidP="00C43A65">
            <w:pPr>
              <w:jc w:val="center"/>
              <w:rPr>
                <w:sz w:val="16"/>
                <w:szCs w:val="16"/>
              </w:rPr>
            </w:pPr>
          </w:p>
        </w:tc>
        <w:tc>
          <w:tcPr>
            <w:tcW w:w="945" w:type="pct"/>
          </w:tcPr>
          <w:p w14:paraId="30C575ED"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2249CFE1" w14:textId="77777777" w:rsidR="005134E6" w:rsidRPr="00DD54B4" w:rsidRDefault="005134E6" w:rsidP="00C43A65">
            <w:pPr>
              <w:jc w:val="center"/>
              <w:rPr>
                <w:sz w:val="16"/>
                <w:szCs w:val="16"/>
              </w:rPr>
            </w:pPr>
          </w:p>
        </w:tc>
      </w:tr>
      <w:tr w:rsidR="00DD54B4" w:rsidRPr="00DD54B4" w14:paraId="2AF31A60" w14:textId="77777777" w:rsidTr="00225A75">
        <w:trPr>
          <w:trHeight w:val="227"/>
        </w:trPr>
        <w:tc>
          <w:tcPr>
            <w:tcW w:w="214" w:type="pct"/>
            <w:vMerge/>
            <w:vAlign w:val="center"/>
          </w:tcPr>
          <w:p w14:paraId="3B32A34A" w14:textId="77777777" w:rsidR="005134E6" w:rsidRPr="00DD54B4" w:rsidRDefault="005134E6" w:rsidP="00C43A65">
            <w:pPr>
              <w:jc w:val="center"/>
              <w:rPr>
                <w:sz w:val="16"/>
                <w:szCs w:val="16"/>
              </w:rPr>
            </w:pPr>
          </w:p>
        </w:tc>
        <w:tc>
          <w:tcPr>
            <w:tcW w:w="787" w:type="pct"/>
            <w:vMerge/>
            <w:vAlign w:val="center"/>
          </w:tcPr>
          <w:p w14:paraId="790CC777" w14:textId="77777777" w:rsidR="005134E6" w:rsidRPr="00DD54B4" w:rsidRDefault="005134E6" w:rsidP="00C43A65">
            <w:pPr>
              <w:rPr>
                <w:sz w:val="16"/>
                <w:szCs w:val="16"/>
              </w:rPr>
            </w:pPr>
          </w:p>
        </w:tc>
        <w:tc>
          <w:tcPr>
            <w:tcW w:w="800" w:type="pct"/>
          </w:tcPr>
          <w:p w14:paraId="7A4D10FF" w14:textId="77777777" w:rsidR="005134E6" w:rsidRPr="00DD54B4" w:rsidRDefault="005134E6" w:rsidP="00C43A65">
            <w:pPr>
              <w:rPr>
                <w:sz w:val="16"/>
                <w:szCs w:val="16"/>
              </w:rPr>
            </w:pPr>
            <w:r w:rsidRPr="00DD54B4">
              <w:rPr>
                <w:sz w:val="16"/>
                <w:szCs w:val="16"/>
              </w:rPr>
              <w:t>Съемный поднос из нержавеющей стали</w:t>
            </w:r>
          </w:p>
        </w:tc>
        <w:tc>
          <w:tcPr>
            <w:tcW w:w="582" w:type="pct"/>
          </w:tcPr>
          <w:p w14:paraId="7991EEB5" w14:textId="77777777" w:rsidR="005134E6" w:rsidRPr="00DD54B4" w:rsidRDefault="005134E6" w:rsidP="00C43A65">
            <w:pPr>
              <w:jc w:val="center"/>
              <w:rPr>
                <w:sz w:val="16"/>
                <w:szCs w:val="16"/>
              </w:rPr>
            </w:pPr>
          </w:p>
        </w:tc>
        <w:tc>
          <w:tcPr>
            <w:tcW w:w="1309" w:type="pct"/>
            <w:gridSpan w:val="2"/>
          </w:tcPr>
          <w:p w14:paraId="6E7FA17E" w14:textId="77777777" w:rsidR="005134E6" w:rsidRPr="00DD54B4" w:rsidRDefault="005134E6" w:rsidP="00C43A65">
            <w:pPr>
              <w:jc w:val="center"/>
              <w:rPr>
                <w:sz w:val="16"/>
                <w:szCs w:val="16"/>
              </w:rPr>
            </w:pPr>
          </w:p>
        </w:tc>
        <w:tc>
          <w:tcPr>
            <w:tcW w:w="945" w:type="pct"/>
          </w:tcPr>
          <w:p w14:paraId="316355D6" w14:textId="77777777" w:rsidR="005134E6" w:rsidRPr="00DD54B4" w:rsidRDefault="005134E6" w:rsidP="00C43A65">
            <w:pPr>
              <w:jc w:val="center"/>
              <w:rPr>
                <w:sz w:val="16"/>
                <w:szCs w:val="16"/>
              </w:rPr>
            </w:pPr>
            <w:r w:rsidRPr="00DD54B4">
              <w:rPr>
                <w:sz w:val="16"/>
                <w:szCs w:val="16"/>
              </w:rPr>
              <w:t>да</w:t>
            </w:r>
          </w:p>
        </w:tc>
        <w:tc>
          <w:tcPr>
            <w:tcW w:w="363" w:type="pct"/>
            <w:vMerge/>
          </w:tcPr>
          <w:p w14:paraId="4AE0BE58" w14:textId="77777777" w:rsidR="005134E6" w:rsidRPr="00DD54B4" w:rsidRDefault="005134E6" w:rsidP="00C43A65">
            <w:pPr>
              <w:jc w:val="center"/>
              <w:rPr>
                <w:sz w:val="16"/>
                <w:szCs w:val="16"/>
              </w:rPr>
            </w:pPr>
          </w:p>
        </w:tc>
      </w:tr>
      <w:tr w:rsidR="00DD54B4" w:rsidRPr="00DD54B4" w14:paraId="2C2720FA" w14:textId="77777777" w:rsidTr="00225A75">
        <w:trPr>
          <w:trHeight w:val="227"/>
        </w:trPr>
        <w:tc>
          <w:tcPr>
            <w:tcW w:w="214" w:type="pct"/>
            <w:vMerge/>
            <w:vAlign w:val="center"/>
          </w:tcPr>
          <w:p w14:paraId="4B4797A3" w14:textId="77777777" w:rsidR="005134E6" w:rsidRPr="00DD54B4" w:rsidRDefault="005134E6" w:rsidP="00C43A65">
            <w:pPr>
              <w:jc w:val="center"/>
              <w:rPr>
                <w:sz w:val="16"/>
                <w:szCs w:val="16"/>
              </w:rPr>
            </w:pPr>
          </w:p>
        </w:tc>
        <w:tc>
          <w:tcPr>
            <w:tcW w:w="787" w:type="pct"/>
            <w:vMerge/>
            <w:vAlign w:val="center"/>
          </w:tcPr>
          <w:p w14:paraId="1DEB6F3C" w14:textId="77777777" w:rsidR="005134E6" w:rsidRPr="00DD54B4" w:rsidRDefault="005134E6" w:rsidP="00C43A65">
            <w:pPr>
              <w:rPr>
                <w:sz w:val="16"/>
                <w:szCs w:val="16"/>
              </w:rPr>
            </w:pPr>
          </w:p>
        </w:tc>
        <w:tc>
          <w:tcPr>
            <w:tcW w:w="800" w:type="pct"/>
          </w:tcPr>
          <w:p w14:paraId="6C171EB8" w14:textId="77777777" w:rsidR="005134E6" w:rsidRPr="00DD54B4" w:rsidRDefault="005134E6" w:rsidP="00C43A65">
            <w:pPr>
              <w:rPr>
                <w:sz w:val="16"/>
                <w:szCs w:val="16"/>
              </w:rPr>
            </w:pPr>
            <w:r w:rsidRPr="00DD54B4">
              <w:rPr>
                <w:sz w:val="16"/>
                <w:szCs w:val="16"/>
              </w:rPr>
              <w:t xml:space="preserve">Перемещение головы блока наконечников по вертикали </w:t>
            </w:r>
          </w:p>
        </w:tc>
        <w:tc>
          <w:tcPr>
            <w:tcW w:w="582" w:type="pct"/>
          </w:tcPr>
          <w:p w14:paraId="4E027573" w14:textId="77777777" w:rsidR="005134E6" w:rsidRPr="00DD54B4" w:rsidRDefault="005134E6" w:rsidP="00C43A65">
            <w:pPr>
              <w:jc w:val="center"/>
              <w:rPr>
                <w:sz w:val="16"/>
                <w:szCs w:val="16"/>
              </w:rPr>
            </w:pPr>
            <w:r w:rsidRPr="00DD54B4">
              <w:rPr>
                <w:sz w:val="16"/>
                <w:szCs w:val="16"/>
              </w:rPr>
              <w:t>мм</w:t>
            </w:r>
          </w:p>
        </w:tc>
        <w:tc>
          <w:tcPr>
            <w:tcW w:w="654" w:type="pct"/>
          </w:tcPr>
          <w:p w14:paraId="4F609950" w14:textId="77777777" w:rsidR="005134E6" w:rsidRPr="00DD54B4" w:rsidRDefault="005134E6" w:rsidP="00C43A65">
            <w:pPr>
              <w:jc w:val="center"/>
              <w:rPr>
                <w:sz w:val="16"/>
                <w:szCs w:val="16"/>
              </w:rPr>
            </w:pPr>
            <w:r w:rsidRPr="00DD54B4">
              <w:rPr>
                <w:sz w:val="16"/>
                <w:szCs w:val="16"/>
              </w:rPr>
              <w:t>280</w:t>
            </w:r>
          </w:p>
        </w:tc>
        <w:tc>
          <w:tcPr>
            <w:tcW w:w="655" w:type="pct"/>
          </w:tcPr>
          <w:p w14:paraId="47E6786A" w14:textId="77777777" w:rsidR="005134E6" w:rsidRPr="00DD54B4" w:rsidRDefault="005134E6" w:rsidP="00C43A65">
            <w:pPr>
              <w:jc w:val="center"/>
              <w:rPr>
                <w:sz w:val="16"/>
                <w:szCs w:val="16"/>
              </w:rPr>
            </w:pPr>
            <w:r w:rsidRPr="00DD54B4">
              <w:rPr>
                <w:sz w:val="16"/>
                <w:szCs w:val="16"/>
              </w:rPr>
              <w:t>450</w:t>
            </w:r>
          </w:p>
        </w:tc>
        <w:tc>
          <w:tcPr>
            <w:tcW w:w="945" w:type="pct"/>
          </w:tcPr>
          <w:p w14:paraId="6FA658FD" w14:textId="77777777" w:rsidR="005134E6" w:rsidRPr="00DD54B4" w:rsidRDefault="005134E6" w:rsidP="00C43A65">
            <w:pPr>
              <w:jc w:val="center"/>
              <w:rPr>
                <w:sz w:val="16"/>
                <w:szCs w:val="16"/>
              </w:rPr>
            </w:pPr>
          </w:p>
        </w:tc>
        <w:tc>
          <w:tcPr>
            <w:tcW w:w="363" w:type="pct"/>
            <w:vMerge w:val="restart"/>
          </w:tcPr>
          <w:p w14:paraId="5BB0E3FC" w14:textId="77777777" w:rsidR="005134E6" w:rsidRPr="00DD54B4" w:rsidRDefault="005134E6" w:rsidP="00C43A65">
            <w:pPr>
              <w:jc w:val="center"/>
              <w:rPr>
                <w:sz w:val="16"/>
                <w:szCs w:val="16"/>
              </w:rPr>
            </w:pPr>
          </w:p>
        </w:tc>
      </w:tr>
      <w:tr w:rsidR="00DD54B4" w:rsidRPr="00DD54B4" w14:paraId="7746829B" w14:textId="77777777" w:rsidTr="00225A75">
        <w:trPr>
          <w:trHeight w:val="238"/>
        </w:trPr>
        <w:tc>
          <w:tcPr>
            <w:tcW w:w="214" w:type="pct"/>
            <w:vMerge/>
            <w:vAlign w:val="center"/>
          </w:tcPr>
          <w:p w14:paraId="7428D5E8" w14:textId="77777777" w:rsidR="005134E6" w:rsidRPr="00DD54B4" w:rsidRDefault="005134E6" w:rsidP="00C43A65">
            <w:pPr>
              <w:jc w:val="center"/>
              <w:rPr>
                <w:sz w:val="16"/>
                <w:szCs w:val="16"/>
              </w:rPr>
            </w:pPr>
          </w:p>
        </w:tc>
        <w:tc>
          <w:tcPr>
            <w:tcW w:w="787" w:type="pct"/>
            <w:vMerge/>
            <w:vAlign w:val="center"/>
          </w:tcPr>
          <w:p w14:paraId="568B9BAC" w14:textId="77777777" w:rsidR="005134E6" w:rsidRPr="00DD54B4" w:rsidRDefault="005134E6" w:rsidP="00C43A65">
            <w:pPr>
              <w:rPr>
                <w:sz w:val="16"/>
                <w:szCs w:val="16"/>
              </w:rPr>
            </w:pPr>
          </w:p>
        </w:tc>
        <w:tc>
          <w:tcPr>
            <w:tcW w:w="800" w:type="pct"/>
          </w:tcPr>
          <w:p w14:paraId="44DFFE62" w14:textId="77777777" w:rsidR="005134E6" w:rsidRPr="00DD54B4" w:rsidRDefault="005134E6" w:rsidP="00C43A65">
            <w:pPr>
              <w:rPr>
                <w:sz w:val="16"/>
                <w:szCs w:val="16"/>
              </w:rPr>
            </w:pPr>
            <w:r w:rsidRPr="00DD54B4">
              <w:rPr>
                <w:sz w:val="16"/>
                <w:szCs w:val="16"/>
              </w:rPr>
              <w:t xml:space="preserve">Материал кожуха </w:t>
            </w:r>
          </w:p>
        </w:tc>
        <w:tc>
          <w:tcPr>
            <w:tcW w:w="582" w:type="pct"/>
          </w:tcPr>
          <w:p w14:paraId="602EDAD4" w14:textId="77777777" w:rsidR="005134E6" w:rsidRPr="00DD54B4" w:rsidRDefault="005134E6" w:rsidP="00C43A65">
            <w:pPr>
              <w:jc w:val="center"/>
              <w:rPr>
                <w:sz w:val="16"/>
                <w:szCs w:val="16"/>
              </w:rPr>
            </w:pPr>
          </w:p>
        </w:tc>
        <w:tc>
          <w:tcPr>
            <w:tcW w:w="654" w:type="pct"/>
          </w:tcPr>
          <w:p w14:paraId="008DE012" w14:textId="77777777" w:rsidR="005134E6" w:rsidRPr="00DD54B4" w:rsidRDefault="005134E6" w:rsidP="00C43A65">
            <w:pPr>
              <w:jc w:val="center"/>
              <w:rPr>
                <w:sz w:val="16"/>
                <w:szCs w:val="16"/>
              </w:rPr>
            </w:pPr>
          </w:p>
        </w:tc>
        <w:tc>
          <w:tcPr>
            <w:tcW w:w="655" w:type="pct"/>
          </w:tcPr>
          <w:p w14:paraId="5DD9B8FA" w14:textId="77777777" w:rsidR="005134E6" w:rsidRPr="00DD54B4" w:rsidRDefault="005134E6" w:rsidP="00C43A65">
            <w:pPr>
              <w:jc w:val="center"/>
              <w:rPr>
                <w:sz w:val="16"/>
                <w:szCs w:val="16"/>
              </w:rPr>
            </w:pPr>
          </w:p>
        </w:tc>
        <w:tc>
          <w:tcPr>
            <w:tcW w:w="945" w:type="pct"/>
          </w:tcPr>
          <w:p w14:paraId="049A2FA2" w14:textId="77777777" w:rsidR="005134E6" w:rsidRPr="00DD54B4" w:rsidRDefault="005134E6" w:rsidP="00C43A65">
            <w:pPr>
              <w:jc w:val="center"/>
              <w:rPr>
                <w:sz w:val="16"/>
                <w:szCs w:val="16"/>
              </w:rPr>
            </w:pPr>
            <w:r w:rsidRPr="00DD54B4">
              <w:rPr>
                <w:sz w:val="16"/>
                <w:szCs w:val="16"/>
              </w:rPr>
              <w:t>ударопрочный полистирол</w:t>
            </w:r>
          </w:p>
        </w:tc>
        <w:tc>
          <w:tcPr>
            <w:tcW w:w="363" w:type="pct"/>
            <w:vMerge/>
          </w:tcPr>
          <w:p w14:paraId="2A220C81" w14:textId="77777777" w:rsidR="005134E6" w:rsidRPr="00DD54B4" w:rsidRDefault="005134E6" w:rsidP="00C43A65">
            <w:pPr>
              <w:jc w:val="center"/>
              <w:rPr>
                <w:sz w:val="16"/>
                <w:szCs w:val="16"/>
              </w:rPr>
            </w:pPr>
          </w:p>
        </w:tc>
      </w:tr>
      <w:tr w:rsidR="00DD54B4" w:rsidRPr="00DD54B4" w14:paraId="7BB6AC49" w14:textId="77777777" w:rsidTr="00225A75">
        <w:trPr>
          <w:trHeight w:val="227"/>
        </w:trPr>
        <w:tc>
          <w:tcPr>
            <w:tcW w:w="214" w:type="pct"/>
            <w:vMerge/>
            <w:vAlign w:val="center"/>
          </w:tcPr>
          <w:p w14:paraId="670D7B07" w14:textId="77777777" w:rsidR="005134E6" w:rsidRPr="00DD54B4" w:rsidRDefault="005134E6" w:rsidP="00C43A65">
            <w:pPr>
              <w:jc w:val="center"/>
              <w:rPr>
                <w:sz w:val="16"/>
                <w:szCs w:val="16"/>
              </w:rPr>
            </w:pPr>
          </w:p>
        </w:tc>
        <w:tc>
          <w:tcPr>
            <w:tcW w:w="787" w:type="pct"/>
            <w:vMerge/>
            <w:vAlign w:val="center"/>
          </w:tcPr>
          <w:p w14:paraId="251A7AF6" w14:textId="77777777" w:rsidR="005134E6" w:rsidRPr="00DD54B4" w:rsidRDefault="005134E6" w:rsidP="00C43A65">
            <w:pPr>
              <w:rPr>
                <w:sz w:val="16"/>
                <w:szCs w:val="16"/>
              </w:rPr>
            </w:pPr>
          </w:p>
        </w:tc>
        <w:tc>
          <w:tcPr>
            <w:tcW w:w="2690" w:type="pct"/>
            <w:gridSpan w:val="4"/>
          </w:tcPr>
          <w:p w14:paraId="03EBEF96" w14:textId="77777777" w:rsidR="005134E6" w:rsidRPr="00DD54B4" w:rsidRDefault="005134E6" w:rsidP="00C43A65">
            <w:pPr>
              <w:rPr>
                <w:sz w:val="16"/>
                <w:szCs w:val="16"/>
              </w:rPr>
            </w:pPr>
            <w:r w:rsidRPr="00DD54B4">
              <w:rPr>
                <w:sz w:val="16"/>
                <w:szCs w:val="16"/>
              </w:rPr>
              <w:t>Габаритные размеры головы блока</w:t>
            </w:r>
          </w:p>
        </w:tc>
        <w:tc>
          <w:tcPr>
            <w:tcW w:w="945" w:type="pct"/>
          </w:tcPr>
          <w:p w14:paraId="0D52F429" w14:textId="77777777" w:rsidR="005134E6" w:rsidRPr="00DD54B4" w:rsidRDefault="005134E6" w:rsidP="00C43A65">
            <w:pPr>
              <w:jc w:val="center"/>
              <w:rPr>
                <w:sz w:val="16"/>
                <w:szCs w:val="16"/>
              </w:rPr>
            </w:pPr>
          </w:p>
        </w:tc>
        <w:tc>
          <w:tcPr>
            <w:tcW w:w="363" w:type="pct"/>
            <w:vMerge/>
          </w:tcPr>
          <w:p w14:paraId="426D71E1" w14:textId="77777777" w:rsidR="005134E6" w:rsidRPr="00DD54B4" w:rsidRDefault="005134E6" w:rsidP="00C43A65">
            <w:pPr>
              <w:jc w:val="center"/>
              <w:rPr>
                <w:sz w:val="16"/>
                <w:szCs w:val="16"/>
              </w:rPr>
            </w:pPr>
          </w:p>
        </w:tc>
      </w:tr>
      <w:tr w:rsidR="00DD54B4" w:rsidRPr="00DD54B4" w14:paraId="3BAF0442" w14:textId="77777777" w:rsidTr="00225A75">
        <w:trPr>
          <w:trHeight w:val="227"/>
        </w:trPr>
        <w:tc>
          <w:tcPr>
            <w:tcW w:w="214" w:type="pct"/>
            <w:vMerge/>
            <w:vAlign w:val="center"/>
          </w:tcPr>
          <w:p w14:paraId="29FC6DC6" w14:textId="77777777" w:rsidR="005134E6" w:rsidRPr="00DD54B4" w:rsidRDefault="005134E6" w:rsidP="00C43A65">
            <w:pPr>
              <w:jc w:val="center"/>
              <w:rPr>
                <w:sz w:val="16"/>
                <w:szCs w:val="16"/>
              </w:rPr>
            </w:pPr>
          </w:p>
        </w:tc>
        <w:tc>
          <w:tcPr>
            <w:tcW w:w="787" w:type="pct"/>
            <w:vMerge/>
            <w:vAlign w:val="center"/>
          </w:tcPr>
          <w:p w14:paraId="6C2E2977" w14:textId="77777777" w:rsidR="005134E6" w:rsidRPr="00DD54B4" w:rsidRDefault="005134E6" w:rsidP="00C43A65">
            <w:pPr>
              <w:rPr>
                <w:sz w:val="16"/>
                <w:szCs w:val="16"/>
              </w:rPr>
            </w:pPr>
          </w:p>
        </w:tc>
        <w:tc>
          <w:tcPr>
            <w:tcW w:w="800" w:type="pct"/>
          </w:tcPr>
          <w:p w14:paraId="41F9AFF1" w14:textId="77777777" w:rsidR="005134E6" w:rsidRPr="00DD54B4" w:rsidRDefault="005134E6" w:rsidP="00C43A65">
            <w:pPr>
              <w:rPr>
                <w:sz w:val="16"/>
                <w:szCs w:val="16"/>
              </w:rPr>
            </w:pPr>
            <w:r w:rsidRPr="00DD54B4">
              <w:rPr>
                <w:sz w:val="16"/>
                <w:szCs w:val="16"/>
              </w:rPr>
              <w:t>Высота</w:t>
            </w:r>
          </w:p>
        </w:tc>
        <w:tc>
          <w:tcPr>
            <w:tcW w:w="582" w:type="pct"/>
          </w:tcPr>
          <w:p w14:paraId="22DF982E" w14:textId="77777777" w:rsidR="005134E6" w:rsidRPr="00DD54B4" w:rsidRDefault="005134E6" w:rsidP="00C43A65">
            <w:pPr>
              <w:jc w:val="center"/>
              <w:rPr>
                <w:sz w:val="16"/>
                <w:szCs w:val="16"/>
              </w:rPr>
            </w:pPr>
            <w:r w:rsidRPr="00DD54B4">
              <w:rPr>
                <w:sz w:val="16"/>
                <w:szCs w:val="16"/>
              </w:rPr>
              <w:t>мм</w:t>
            </w:r>
          </w:p>
        </w:tc>
        <w:tc>
          <w:tcPr>
            <w:tcW w:w="654" w:type="pct"/>
          </w:tcPr>
          <w:p w14:paraId="76DDD833" w14:textId="77777777" w:rsidR="005134E6" w:rsidRPr="00DD54B4" w:rsidRDefault="005134E6" w:rsidP="00C43A65">
            <w:pPr>
              <w:jc w:val="center"/>
              <w:rPr>
                <w:sz w:val="16"/>
                <w:szCs w:val="16"/>
              </w:rPr>
            </w:pPr>
            <w:r w:rsidRPr="00DD54B4">
              <w:rPr>
                <w:sz w:val="16"/>
                <w:szCs w:val="16"/>
              </w:rPr>
              <w:t>130</w:t>
            </w:r>
          </w:p>
        </w:tc>
        <w:tc>
          <w:tcPr>
            <w:tcW w:w="655" w:type="pct"/>
          </w:tcPr>
          <w:p w14:paraId="37BC2546" w14:textId="77777777" w:rsidR="005134E6" w:rsidRPr="00DD54B4" w:rsidRDefault="005134E6" w:rsidP="00C43A65">
            <w:pPr>
              <w:jc w:val="center"/>
              <w:rPr>
                <w:sz w:val="16"/>
                <w:szCs w:val="16"/>
              </w:rPr>
            </w:pPr>
            <w:r w:rsidRPr="00DD54B4">
              <w:rPr>
                <w:sz w:val="16"/>
                <w:szCs w:val="16"/>
              </w:rPr>
              <w:t>140</w:t>
            </w:r>
          </w:p>
        </w:tc>
        <w:tc>
          <w:tcPr>
            <w:tcW w:w="945" w:type="pct"/>
          </w:tcPr>
          <w:p w14:paraId="47EEB4F0" w14:textId="77777777" w:rsidR="005134E6" w:rsidRPr="00DD54B4" w:rsidRDefault="005134E6" w:rsidP="00C43A65">
            <w:pPr>
              <w:jc w:val="center"/>
              <w:rPr>
                <w:sz w:val="16"/>
                <w:szCs w:val="16"/>
              </w:rPr>
            </w:pPr>
          </w:p>
        </w:tc>
        <w:tc>
          <w:tcPr>
            <w:tcW w:w="363" w:type="pct"/>
            <w:vMerge/>
          </w:tcPr>
          <w:p w14:paraId="2BA0321B" w14:textId="77777777" w:rsidR="005134E6" w:rsidRPr="00DD54B4" w:rsidRDefault="005134E6" w:rsidP="00C43A65">
            <w:pPr>
              <w:jc w:val="center"/>
              <w:rPr>
                <w:sz w:val="16"/>
                <w:szCs w:val="16"/>
              </w:rPr>
            </w:pPr>
          </w:p>
        </w:tc>
      </w:tr>
      <w:tr w:rsidR="00DD54B4" w:rsidRPr="00DD54B4" w14:paraId="005D524E" w14:textId="77777777" w:rsidTr="00225A75">
        <w:trPr>
          <w:trHeight w:val="227"/>
        </w:trPr>
        <w:tc>
          <w:tcPr>
            <w:tcW w:w="214" w:type="pct"/>
            <w:vMerge/>
            <w:vAlign w:val="center"/>
          </w:tcPr>
          <w:p w14:paraId="444338A2" w14:textId="77777777" w:rsidR="005134E6" w:rsidRPr="00DD54B4" w:rsidRDefault="005134E6" w:rsidP="00C43A65">
            <w:pPr>
              <w:jc w:val="center"/>
              <w:rPr>
                <w:sz w:val="16"/>
                <w:szCs w:val="16"/>
              </w:rPr>
            </w:pPr>
          </w:p>
        </w:tc>
        <w:tc>
          <w:tcPr>
            <w:tcW w:w="787" w:type="pct"/>
            <w:vMerge/>
            <w:vAlign w:val="center"/>
          </w:tcPr>
          <w:p w14:paraId="7D549B05" w14:textId="77777777" w:rsidR="005134E6" w:rsidRPr="00DD54B4" w:rsidRDefault="005134E6" w:rsidP="00C43A65">
            <w:pPr>
              <w:rPr>
                <w:sz w:val="16"/>
                <w:szCs w:val="16"/>
              </w:rPr>
            </w:pPr>
          </w:p>
        </w:tc>
        <w:tc>
          <w:tcPr>
            <w:tcW w:w="800" w:type="pct"/>
          </w:tcPr>
          <w:p w14:paraId="31CBFF23" w14:textId="77777777" w:rsidR="005134E6" w:rsidRPr="00DD54B4" w:rsidRDefault="005134E6" w:rsidP="00C43A65">
            <w:pPr>
              <w:rPr>
                <w:sz w:val="16"/>
                <w:szCs w:val="16"/>
              </w:rPr>
            </w:pPr>
            <w:r w:rsidRPr="00DD54B4">
              <w:rPr>
                <w:sz w:val="16"/>
                <w:szCs w:val="16"/>
              </w:rPr>
              <w:t>Длина</w:t>
            </w:r>
          </w:p>
        </w:tc>
        <w:tc>
          <w:tcPr>
            <w:tcW w:w="582" w:type="pct"/>
          </w:tcPr>
          <w:p w14:paraId="7A079FFA" w14:textId="77777777" w:rsidR="005134E6" w:rsidRPr="00DD54B4" w:rsidRDefault="005134E6" w:rsidP="00C43A65">
            <w:pPr>
              <w:jc w:val="center"/>
              <w:rPr>
                <w:sz w:val="16"/>
                <w:szCs w:val="16"/>
              </w:rPr>
            </w:pPr>
            <w:r w:rsidRPr="00DD54B4">
              <w:rPr>
                <w:sz w:val="16"/>
                <w:szCs w:val="16"/>
              </w:rPr>
              <w:t>мм</w:t>
            </w:r>
          </w:p>
        </w:tc>
        <w:tc>
          <w:tcPr>
            <w:tcW w:w="654" w:type="pct"/>
          </w:tcPr>
          <w:p w14:paraId="119137DA" w14:textId="77777777" w:rsidR="005134E6" w:rsidRPr="00DD54B4" w:rsidRDefault="005134E6" w:rsidP="00C43A65">
            <w:pPr>
              <w:jc w:val="center"/>
              <w:rPr>
                <w:sz w:val="16"/>
                <w:szCs w:val="16"/>
              </w:rPr>
            </w:pPr>
            <w:r w:rsidRPr="00DD54B4">
              <w:rPr>
                <w:sz w:val="16"/>
                <w:szCs w:val="16"/>
              </w:rPr>
              <w:t>400</w:t>
            </w:r>
          </w:p>
        </w:tc>
        <w:tc>
          <w:tcPr>
            <w:tcW w:w="655" w:type="pct"/>
          </w:tcPr>
          <w:p w14:paraId="0B186DC1" w14:textId="77777777" w:rsidR="005134E6" w:rsidRPr="00DD54B4" w:rsidRDefault="005134E6" w:rsidP="00C43A65">
            <w:pPr>
              <w:jc w:val="center"/>
              <w:rPr>
                <w:sz w:val="16"/>
                <w:szCs w:val="16"/>
              </w:rPr>
            </w:pPr>
            <w:r w:rsidRPr="00DD54B4">
              <w:rPr>
                <w:sz w:val="16"/>
                <w:szCs w:val="16"/>
              </w:rPr>
              <w:t>450</w:t>
            </w:r>
          </w:p>
        </w:tc>
        <w:tc>
          <w:tcPr>
            <w:tcW w:w="945" w:type="pct"/>
          </w:tcPr>
          <w:p w14:paraId="43374A7F" w14:textId="77777777" w:rsidR="005134E6" w:rsidRPr="00DD54B4" w:rsidRDefault="005134E6" w:rsidP="00C43A65">
            <w:pPr>
              <w:jc w:val="center"/>
              <w:rPr>
                <w:sz w:val="16"/>
                <w:szCs w:val="16"/>
              </w:rPr>
            </w:pPr>
          </w:p>
        </w:tc>
        <w:tc>
          <w:tcPr>
            <w:tcW w:w="363" w:type="pct"/>
            <w:vMerge/>
          </w:tcPr>
          <w:p w14:paraId="3B31CB9E" w14:textId="77777777" w:rsidR="005134E6" w:rsidRPr="00DD54B4" w:rsidRDefault="005134E6" w:rsidP="00C43A65">
            <w:pPr>
              <w:jc w:val="center"/>
              <w:rPr>
                <w:sz w:val="16"/>
                <w:szCs w:val="16"/>
              </w:rPr>
            </w:pPr>
          </w:p>
        </w:tc>
      </w:tr>
      <w:tr w:rsidR="00DD54B4" w:rsidRPr="00DD54B4" w14:paraId="5763C4AB" w14:textId="77777777" w:rsidTr="00225A75">
        <w:trPr>
          <w:trHeight w:val="227"/>
        </w:trPr>
        <w:tc>
          <w:tcPr>
            <w:tcW w:w="214" w:type="pct"/>
            <w:vMerge/>
            <w:vAlign w:val="center"/>
          </w:tcPr>
          <w:p w14:paraId="172B2F03" w14:textId="77777777" w:rsidR="005134E6" w:rsidRPr="00DD54B4" w:rsidRDefault="005134E6" w:rsidP="00C43A65">
            <w:pPr>
              <w:jc w:val="center"/>
              <w:rPr>
                <w:sz w:val="16"/>
                <w:szCs w:val="16"/>
              </w:rPr>
            </w:pPr>
          </w:p>
        </w:tc>
        <w:tc>
          <w:tcPr>
            <w:tcW w:w="787" w:type="pct"/>
            <w:vMerge/>
            <w:vAlign w:val="center"/>
          </w:tcPr>
          <w:p w14:paraId="0A24C1CF" w14:textId="77777777" w:rsidR="005134E6" w:rsidRPr="00DD54B4" w:rsidRDefault="005134E6" w:rsidP="00C43A65">
            <w:pPr>
              <w:rPr>
                <w:sz w:val="16"/>
                <w:szCs w:val="16"/>
              </w:rPr>
            </w:pPr>
          </w:p>
        </w:tc>
        <w:tc>
          <w:tcPr>
            <w:tcW w:w="800" w:type="pct"/>
          </w:tcPr>
          <w:p w14:paraId="3F2BD321" w14:textId="77777777" w:rsidR="005134E6" w:rsidRPr="00DD54B4" w:rsidRDefault="005134E6" w:rsidP="00C43A65">
            <w:pPr>
              <w:rPr>
                <w:sz w:val="16"/>
                <w:szCs w:val="16"/>
              </w:rPr>
            </w:pPr>
            <w:r w:rsidRPr="00DD54B4">
              <w:rPr>
                <w:sz w:val="16"/>
                <w:szCs w:val="16"/>
              </w:rPr>
              <w:t>Ширина</w:t>
            </w:r>
          </w:p>
        </w:tc>
        <w:tc>
          <w:tcPr>
            <w:tcW w:w="582" w:type="pct"/>
          </w:tcPr>
          <w:p w14:paraId="0F4F63EB" w14:textId="77777777" w:rsidR="005134E6" w:rsidRPr="00DD54B4" w:rsidRDefault="005134E6" w:rsidP="00C43A65">
            <w:pPr>
              <w:jc w:val="center"/>
              <w:rPr>
                <w:sz w:val="16"/>
                <w:szCs w:val="16"/>
              </w:rPr>
            </w:pPr>
            <w:r w:rsidRPr="00DD54B4">
              <w:rPr>
                <w:sz w:val="16"/>
                <w:szCs w:val="16"/>
              </w:rPr>
              <w:t>мм</w:t>
            </w:r>
          </w:p>
        </w:tc>
        <w:tc>
          <w:tcPr>
            <w:tcW w:w="654" w:type="pct"/>
          </w:tcPr>
          <w:p w14:paraId="73B8FA6C" w14:textId="77777777" w:rsidR="005134E6" w:rsidRPr="00DD54B4" w:rsidRDefault="005134E6" w:rsidP="00C43A65">
            <w:pPr>
              <w:jc w:val="center"/>
              <w:rPr>
                <w:sz w:val="16"/>
                <w:szCs w:val="16"/>
              </w:rPr>
            </w:pPr>
            <w:r w:rsidRPr="00DD54B4">
              <w:rPr>
                <w:sz w:val="16"/>
                <w:szCs w:val="16"/>
              </w:rPr>
              <w:t>550</w:t>
            </w:r>
          </w:p>
        </w:tc>
        <w:tc>
          <w:tcPr>
            <w:tcW w:w="655" w:type="pct"/>
          </w:tcPr>
          <w:p w14:paraId="1A6BE916" w14:textId="77777777" w:rsidR="005134E6" w:rsidRPr="00DD54B4" w:rsidRDefault="005134E6" w:rsidP="00C43A65">
            <w:pPr>
              <w:jc w:val="center"/>
              <w:rPr>
                <w:sz w:val="16"/>
                <w:szCs w:val="16"/>
              </w:rPr>
            </w:pPr>
            <w:r w:rsidRPr="00DD54B4">
              <w:rPr>
                <w:sz w:val="16"/>
                <w:szCs w:val="16"/>
              </w:rPr>
              <w:t>600</w:t>
            </w:r>
          </w:p>
        </w:tc>
        <w:tc>
          <w:tcPr>
            <w:tcW w:w="945" w:type="pct"/>
          </w:tcPr>
          <w:p w14:paraId="38D9C18A" w14:textId="77777777" w:rsidR="005134E6" w:rsidRPr="00DD54B4" w:rsidRDefault="005134E6" w:rsidP="00C43A65">
            <w:pPr>
              <w:jc w:val="center"/>
              <w:rPr>
                <w:sz w:val="16"/>
                <w:szCs w:val="16"/>
              </w:rPr>
            </w:pPr>
          </w:p>
        </w:tc>
        <w:tc>
          <w:tcPr>
            <w:tcW w:w="363" w:type="pct"/>
            <w:vMerge/>
          </w:tcPr>
          <w:p w14:paraId="14E2AF17" w14:textId="77777777" w:rsidR="005134E6" w:rsidRPr="00DD54B4" w:rsidRDefault="005134E6" w:rsidP="00C43A65">
            <w:pPr>
              <w:jc w:val="center"/>
              <w:rPr>
                <w:sz w:val="16"/>
                <w:szCs w:val="16"/>
              </w:rPr>
            </w:pPr>
          </w:p>
        </w:tc>
      </w:tr>
      <w:tr w:rsidR="00DD54B4" w:rsidRPr="00DD54B4" w14:paraId="6CB20BF3" w14:textId="77777777" w:rsidTr="00225A75">
        <w:trPr>
          <w:trHeight w:val="227"/>
        </w:trPr>
        <w:tc>
          <w:tcPr>
            <w:tcW w:w="214" w:type="pct"/>
            <w:vMerge/>
            <w:vAlign w:val="center"/>
          </w:tcPr>
          <w:p w14:paraId="297CC09E" w14:textId="77777777" w:rsidR="005134E6" w:rsidRPr="00DD54B4" w:rsidRDefault="005134E6" w:rsidP="00C43A65">
            <w:pPr>
              <w:jc w:val="center"/>
              <w:rPr>
                <w:sz w:val="16"/>
                <w:szCs w:val="16"/>
              </w:rPr>
            </w:pPr>
          </w:p>
        </w:tc>
        <w:tc>
          <w:tcPr>
            <w:tcW w:w="787" w:type="pct"/>
            <w:vMerge/>
            <w:vAlign w:val="center"/>
          </w:tcPr>
          <w:p w14:paraId="502EBFCC" w14:textId="77777777" w:rsidR="005134E6" w:rsidRPr="00DD54B4" w:rsidRDefault="005134E6" w:rsidP="00C43A65">
            <w:pPr>
              <w:rPr>
                <w:sz w:val="16"/>
                <w:szCs w:val="16"/>
              </w:rPr>
            </w:pPr>
          </w:p>
        </w:tc>
        <w:tc>
          <w:tcPr>
            <w:tcW w:w="800" w:type="pct"/>
          </w:tcPr>
          <w:p w14:paraId="2C80D3E5" w14:textId="77777777" w:rsidR="005134E6" w:rsidRPr="00DD54B4" w:rsidRDefault="005134E6" w:rsidP="00C43A65">
            <w:pPr>
              <w:rPr>
                <w:sz w:val="16"/>
                <w:szCs w:val="16"/>
              </w:rPr>
            </w:pPr>
            <w:r w:rsidRPr="00DD54B4">
              <w:rPr>
                <w:sz w:val="16"/>
                <w:szCs w:val="16"/>
              </w:rPr>
              <w:t>Масса блока</w:t>
            </w:r>
          </w:p>
        </w:tc>
        <w:tc>
          <w:tcPr>
            <w:tcW w:w="582" w:type="pct"/>
          </w:tcPr>
          <w:p w14:paraId="654DC969" w14:textId="77777777" w:rsidR="005134E6" w:rsidRPr="00DD54B4" w:rsidRDefault="005134E6" w:rsidP="00C43A65">
            <w:pPr>
              <w:jc w:val="center"/>
              <w:rPr>
                <w:sz w:val="16"/>
                <w:szCs w:val="16"/>
              </w:rPr>
            </w:pPr>
            <w:r w:rsidRPr="00DD54B4">
              <w:rPr>
                <w:sz w:val="16"/>
                <w:szCs w:val="16"/>
              </w:rPr>
              <w:t>кг</w:t>
            </w:r>
          </w:p>
        </w:tc>
        <w:tc>
          <w:tcPr>
            <w:tcW w:w="654" w:type="pct"/>
          </w:tcPr>
          <w:p w14:paraId="7434BD73" w14:textId="77777777" w:rsidR="005134E6" w:rsidRPr="00DD54B4" w:rsidRDefault="005134E6" w:rsidP="00C43A65">
            <w:pPr>
              <w:jc w:val="center"/>
              <w:rPr>
                <w:sz w:val="16"/>
                <w:szCs w:val="16"/>
              </w:rPr>
            </w:pPr>
            <w:r w:rsidRPr="00DD54B4">
              <w:rPr>
                <w:sz w:val="16"/>
                <w:szCs w:val="16"/>
              </w:rPr>
              <w:t>15</w:t>
            </w:r>
          </w:p>
        </w:tc>
        <w:tc>
          <w:tcPr>
            <w:tcW w:w="655" w:type="pct"/>
          </w:tcPr>
          <w:p w14:paraId="2654CBBB" w14:textId="77777777" w:rsidR="005134E6" w:rsidRPr="00DD54B4" w:rsidRDefault="005134E6" w:rsidP="00C43A65">
            <w:pPr>
              <w:jc w:val="center"/>
              <w:rPr>
                <w:sz w:val="16"/>
                <w:szCs w:val="16"/>
              </w:rPr>
            </w:pPr>
            <w:r w:rsidRPr="00DD54B4">
              <w:rPr>
                <w:sz w:val="16"/>
                <w:szCs w:val="16"/>
              </w:rPr>
              <w:t>20</w:t>
            </w:r>
          </w:p>
        </w:tc>
        <w:tc>
          <w:tcPr>
            <w:tcW w:w="945" w:type="pct"/>
          </w:tcPr>
          <w:p w14:paraId="1E188E97" w14:textId="77777777" w:rsidR="005134E6" w:rsidRPr="00DD54B4" w:rsidRDefault="005134E6" w:rsidP="00C43A65">
            <w:pPr>
              <w:jc w:val="center"/>
              <w:rPr>
                <w:sz w:val="16"/>
                <w:szCs w:val="16"/>
              </w:rPr>
            </w:pPr>
          </w:p>
        </w:tc>
        <w:tc>
          <w:tcPr>
            <w:tcW w:w="363" w:type="pct"/>
            <w:vMerge/>
          </w:tcPr>
          <w:p w14:paraId="2F22FF8A" w14:textId="77777777" w:rsidR="005134E6" w:rsidRPr="00DD54B4" w:rsidRDefault="005134E6" w:rsidP="00C43A65">
            <w:pPr>
              <w:jc w:val="center"/>
              <w:rPr>
                <w:sz w:val="16"/>
                <w:szCs w:val="16"/>
              </w:rPr>
            </w:pPr>
          </w:p>
        </w:tc>
      </w:tr>
      <w:tr w:rsidR="00DD54B4" w:rsidRPr="00DD54B4" w14:paraId="3FF1CA9E" w14:textId="77777777" w:rsidTr="00225A75">
        <w:trPr>
          <w:trHeight w:val="227"/>
        </w:trPr>
        <w:tc>
          <w:tcPr>
            <w:tcW w:w="214" w:type="pct"/>
            <w:vMerge/>
            <w:vAlign w:val="center"/>
          </w:tcPr>
          <w:p w14:paraId="058159AC" w14:textId="77777777" w:rsidR="005134E6" w:rsidRPr="00DD54B4" w:rsidRDefault="005134E6" w:rsidP="00C43A65">
            <w:pPr>
              <w:jc w:val="center"/>
              <w:rPr>
                <w:sz w:val="16"/>
                <w:szCs w:val="16"/>
              </w:rPr>
            </w:pPr>
          </w:p>
        </w:tc>
        <w:tc>
          <w:tcPr>
            <w:tcW w:w="787" w:type="pct"/>
            <w:vMerge/>
            <w:vAlign w:val="center"/>
          </w:tcPr>
          <w:p w14:paraId="690BE684" w14:textId="77777777" w:rsidR="005134E6" w:rsidRPr="00DD54B4" w:rsidRDefault="005134E6" w:rsidP="00C43A65">
            <w:pPr>
              <w:rPr>
                <w:sz w:val="16"/>
                <w:szCs w:val="16"/>
              </w:rPr>
            </w:pPr>
          </w:p>
        </w:tc>
        <w:tc>
          <w:tcPr>
            <w:tcW w:w="3635" w:type="pct"/>
            <w:gridSpan w:val="5"/>
          </w:tcPr>
          <w:p w14:paraId="08974839" w14:textId="77777777" w:rsidR="005134E6" w:rsidRPr="00DD54B4" w:rsidRDefault="005134E6" w:rsidP="00C43A65">
            <w:pPr>
              <w:rPr>
                <w:b/>
                <w:sz w:val="16"/>
                <w:szCs w:val="16"/>
              </w:rPr>
            </w:pPr>
            <w:r w:rsidRPr="00DD54B4">
              <w:rPr>
                <w:b/>
                <w:sz w:val="16"/>
                <w:szCs w:val="16"/>
              </w:rPr>
              <w:t>1.</w:t>
            </w:r>
            <w:r w:rsidRPr="00DD54B4">
              <w:rPr>
                <w:b/>
                <w:sz w:val="16"/>
                <w:szCs w:val="16"/>
                <w:lang w:val="en-US"/>
              </w:rPr>
              <w:t xml:space="preserve">3 </w:t>
            </w:r>
            <w:r w:rsidRPr="00DD54B4">
              <w:rPr>
                <w:b/>
                <w:sz w:val="16"/>
                <w:szCs w:val="16"/>
              </w:rPr>
              <w:t>Гидроблок («Дарта  1650» или эквивалент)</w:t>
            </w:r>
          </w:p>
        </w:tc>
        <w:tc>
          <w:tcPr>
            <w:tcW w:w="363" w:type="pct"/>
            <w:vMerge/>
          </w:tcPr>
          <w:p w14:paraId="2EBA6642" w14:textId="77777777" w:rsidR="005134E6" w:rsidRPr="00DD54B4" w:rsidRDefault="005134E6" w:rsidP="00C43A65">
            <w:pPr>
              <w:rPr>
                <w:b/>
                <w:sz w:val="16"/>
                <w:szCs w:val="16"/>
              </w:rPr>
            </w:pPr>
          </w:p>
        </w:tc>
      </w:tr>
      <w:tr w:rsidR="00DD54B4" w:rsidRPr="00DD54B4" w14:paraId="1329B677" w14:textId="77777777" w:rsidTr="00225A75">
        <w:trPr>
          <w:trHeight w:val="227"/>
        </w:trPr>
        <w:tc>
          <w:tcPr>
            <w:tcW w:w="214" w:type="pct"/>
            <w:vMerge/>
            <w:vAlign w:val="center"/>
          </w:tcPr>
          <w:p w14:paraId="39F6E4AB" w14:textId="77777777" w:rsidR="005134E6" w:rsidRPr="00DD54B4" w:rsidRDefault="005134E6" w:rsidP="00C43A65">
            <w:pPr>
              <w:jc w:val="center"/>
              <w:rPr>
                <w:sz w:val="16"/>
                <w:szCs w:val="16"/>
              </w:rPr>
            </w:pPr>
          </w:p>
        </w:tc>
        <w:tc>
          <w:tcPr>
            <w:tcW w:w="787" w:type="pct"/>
            <w:vMerge/>
            <w:vAlign w:val="center"/>
          </w:tcPr>
          <w:p w14:paraId="119F7B71" w14:textId="77777777" w:rsidR="005134E6" w:rsidRPr="00DD54B4" w:rsidRDefault="005134E6" w:rsidP="00C43A65">
            <w:pPr>
              <w:rPr>
                <w:sz w:val="16"/>
                <w:szCs w:val="16"/>
              </w:rPr>
            </w:pPr>
          </w:p>
        </w:tc>
        <w:tc>
          <w:tcPr>
            <w:tcW w:w="800" w:type="pct"/>
          </w:tcPr>
          <w:p w14:paraId="2E4F556D" w14:textId="77777777" w:rsidR="005134E6" w:rsidRPr="00DD54B4" w:rsidRDefault="005134E6" w:rsidP="00C43A65">
            <w:pPr>
              <w:rPr>
                <w:sz w:val="16"/>
                <w:szCs w:val="16"/>
              </w:rPr>
            </w:pPr>
            <w:r w:rsidRPr="00DD54B4">
              <w:rPr>
                <w:sz w:val="16"/>
                <w:szCs w:val="16"/>
              </w:rPr>
              <w:t>Система автономной подачи воды (САПВ)</w:t>
            </w:r>
          </w:p>
        </w:tc>
        <w:tc>
          <w:tcPr>
            <w:tcW w:w="582" w:type="pct"/>
          </w:tcPr>
          <w:p w14:paraId="348CF2FE" w14:textId="77777777" w:rsidR="005134E6" w:rsidRPr="00DD54B4" w:rsidRDefault="005134E6" w:rsidP="00C43A65">
            <w:pPr>
              <w:jc w:val="center"/>
              <w:rPr>
                <w:sz w:val="16"/>
                <w:szCs w:val="16"/>
              </w:rPr>
            </w:pPr>
          </w:p>
        </w:tc>
        <w:tc>
          <w:tcPr>
            <w:tcW w:w="654" w:type="pct"/>
          </w:tcPr>
          <w:p w14:paraId="1E52BD30" w14:textId="77777777" w:rsidR="005134E6" w:rsidRPr="00DD54B4" w:rsidRDefault="005134E6" w:rsidP="00C43A65">
            <w:pPr>
              <w:jc w:val="center"/>
              <w:rPr>
                <w:sz w:val="16"/>
                <w:szCs w:val="16"/>
              </w:rPr>
            </w:pPr>
          </w:p>
        </w:tc>
        <w:tc>
          <w:tcPr>
            <w:tcW w:w="655" w:type="pct"/>
          </w:tcPr>
          <w:p w14:paraId="673095C7" w14:textId="77777777" w:rsidR="005134E6" w:rsidRPr="00DD54B4" w:rsidRDefault="005134E6" w:rsidP="00C43A65">
            <w:pPr>
              <w:jc w:val="center"/>
              <w:rPr>
                <w:sz w:val="16"/>
                <w:szCs w:val="16"/>
              </w:rPr>
            </w:pPr>
          </w:p>
        </w:tc>
        <w:tc>
          <w:tcPr>
            <w:tcW w:w="945" w:type="pct"/>
          </w:tcPr>
          <w:p w14:paraId="4DEEEE1A"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62312A1E" w14:textId="77777777" w:rsidR="005134E6" w:rsidRPr="00DD54B4" w:rsidRDefault="005134E6" w:rsidP="00C43A65">
            <w:pPr>
              <w:jc w:val="center"/>
              <w:rPr>
                <w:sz w:val="16"/>
                <w:szCs w:val="16"/>
              </w:rPr>
            </w:pPr>
          </w:p>
        </w:tc>
      </w:tr>
      <w:tr w:rsidR="00DD54B4" w:rsidRPr="00DD54B4" w14:paraId="5D501DE8" w14:textId="77777777" w:rsidTr="00225A75">
        <w:trPr>
          <w:trHeight w:val="227"/>
        </w:trPr>
        <w:tc>
          <w:tcPr>
            <w:tcW w:w="214" w:type="pct"/>
            <w:vMerge/>
            <w:vAlign w:val="center"/>
          </w:tcPr>
          <w:p w14:paraId="4249A67B" w14:textId="77777777" w:rsidR="005134E6" w:rsidRPr="00DD54B4" w:rsidRDefault="005134E6" w:rsidP="00C43A65">
            <w:pPr>
              <w:jc w:val="center"/>
              <w:rPr>
                <w:sz w:val="16"/>
                <w:szCs w:val="16"/>
              </w:rPr>
            </w:pPr>
          </w:p>
        </w:tc>
        <w:tc>
          <w:tcPr>
            <w:tcW w:w="787" w:type="pct"/>
            <w:vMerge/>
            <w:vAlign w:val="center"/>
          </w:tcPr>
          <w:p w14:paraId="60F3D450" w14:textId="77777777" w:rsidR="005134E6" w:rsidRPr="00DD54B4" w:rsidRDefault="005134E6" w:rsidP="00C43A65">
            <w:pPr>
              <w:rPr>
                <w:sz w:val="16"/>
                <w:szCs w:val="16"/>
              </w:rPr>
            </w:pPr>
          </w:p>
        </w:tc>
        <w:tc>
          <w:tcPr>
            <w:tcW w:w="800" w:type="pct"/>
          </w:tcPr>
          <w:p w14:paraId="0524F488" w14:textId="77777777" w:rsidR="005134E6" w:rsidRPr="00DD54B4" w:rsidRDefault="005134E6" w:rsidP="00C43A65">
            <w:pPr>
              <w:rPr>
                <w:sz w:val="16"/>
                <w:szCs w:val="16"/>
              </w:rPr>
            </w:pPr>
            <w:r w:rsidRPr="00DD54B4">
              <w:rPr>
                <w:sz w:val="16"/>
                <w:szCs w:val="16"/>
              </w:rPr>
              <w:t>Режим работы</w:t>
            </w:r>
          </w:p>
        </w:tc>
        <w:tc>
          <w:tcPr>
            <w:tcW w:w="582" w:type="pct"/>
          </w:tcPr>
          <w:p w14:paraId="75C5B55B" w14:textId="77777777" w:rsidR="005134E6" w:rsidRPr="00DD54B4" w:rsidRDefault="005134E6" w:rsidP="00C43A65">
            <w:pPr>
              <w:jc w:val="center"/>
              <w:rPr>
                <w:sz w:val="16"/>
                <w:szCs w:val="16"/>
              </w:rPr>
            </w:pPr>
          </w:p>
        </w:tc>
        <w:tc>
          <w:tcPr>
            <w:tcW w:w="654" w:type="pct"/>
          </w:tcPr>
          <w:p w14:paraId="3CCB6DDA" w14:textId="77777777" w:rsidR="005134E6" w:rsidRPr="00DD54B4" w:rsidRDefault="005134E6" w:rsidP="00C43A65">
            <w:pPr>
              <w:jc w:val="center"/>
              <w:rPr>
                <w:sz w:val="16"/>
                <w:szCs w:val="16"/>
              </w:rPr>
            </w:pPr>
          </w:p>
        </w:tc>
        <w:tc>
          <w:tcPr>
            <w:tcW w:w="655" w:type="pct"/>
          </w:tcPr>
          <w:p w14:paraId="63421F88" w14:textId="77777777" w:rsidR="005134E6" w:rsidRPr="00DD54B4" w:rsidRDefault="005134E6" w:rsidP="00C43A65">
            <w:pPr>
              <w:jc w:val="center"/>
              <w:rPr>
                <w:sz w:val="16"/>
                <w:szCs w:val="16"/>
              </w:rPr>
            </w:pPr>
          </w:p>
        </w:tc>
        <w:tc>
          <w:tcPr>
            <w:tcW w:w="945" w:type="pct"/>
          </w:tcPr>
          <w:p w14:paraId="7AC08E5A" w14:textId="77777777" w:rsidR="005134E6" w:rsidRPr="00DD54B4" w:rsidRDefault="005134E6" w:rsidP="00C43A65">
            <w:pPr>
              <w:jc w:val="center"/>
              <w:rPr>
                <w:sz w:val="16"/>
                <w:szCs w:val="16"/>
              </w:rPr>
            </w:pPr>
            <w:r w:rsidRPr="00DD54B4">
              <w:rPr>
                <w:sz w:val="16"/>
                <w:szCs w:val="16"/>
              </w:rPr>
              <w:t>продолжительный</w:t>
            </w:r>
          </w:p>
        </w:tc>
        <w:tc>
          <w:tcPr>
            <w:tcW w:w="363" w:type="pct"/>
            <w:vMerge/>
          </w:tcPr>
          <w:p w14:paraId="48220CC1" w14:textId="77777777" w:rsidR="005134E6" w:rsidRPr="00DD54B4" w:rsidRDefault="005134E6" w:rsidP="00C43A65">
            <w:pPr>
              <w:jc w:val="center"/>
              <w:rPr>
                <w:sz w:val="16"/>
                <w:szCs w:val="16"/>
              </w:rPr>
            </w:pPr>
          </w:p>
        </w:tc>
      </w:tr>
      <w:tr w:rsidR="00DD54B4" w:rsidRPr="00DD54B4" w14:paraId="4CE51CDA" w14:textId="77777777" w:rsidTr="00225A75">
        <w:trPr>
          <w:trHeight w:val="227"/>
        </w:trPr>
        <w:tc>
          <w:tcPr>
            <w:tcW w:w="214" w:type="pct"/>
            <w:vMerge/>
            <w:vAlign w:val="center"/>
          </w:tcPr>
          <w:p w14:paraId="6598264B" w14:textId="77777777" w:rsidR="005134E6" w:rsidRPr="00DD54B4" w:rsidRDefault="005134E6" w:rsidP="00C43A65">
            <w:pPr>
              <w:jc w:val="center"/>
              <w:rPr>
                <w:sz w:val="16"/>
                <w:szCs w:val="16"/>
              </w:rPr>
            </w:pPr>
          </w:p>
        </w:tc>
        <w:tc>
          <w:tcPr>
            <w:tcW w:w="787" w:type="pct"/>
            <w:vMerge/>
            <w:vAlign w:val="center"/>
          </w:tcPr>
          <w:p w14:paraId="7D479A6A" w14:textId="77777777" w:rsidR="005134E6" w:rsidRPr="00DD54B4" w:rsidRDefault="005134E6" w:rsidP="00C43A65">
            <w:pPr>
              <w:rPr>
                <w:sz w:val="16"/>
                <w:szCs w:val="16"/>
              </w:rPr>
            </w:pPr>
          </w:p>
        </w:tc>
        <w:tc>
          <w:tcPr>
            <w:tcW w:w="800" w:type="pct"/>
          </w:tcPr>
          <w:p w14:paraId="3EFBC4FA" w14:textId="77777777" w:rsidR="005134E6" w:rsidRPr="00DD54B4" w:rsidRDefault="005134E6" w:rsidP="00C43A65">
            <w:pPr>
              <w:rPr>
                <w:sz w:val="16"/>
                <w:szCs w:val="16"/>
              </w:rPr>
            </w:pPr>
            <w:r w:rsidRPr="00DD54B4">
              <w:rPr>
                <w:sz w:val="16"/>
                <w:szCs w:val="16"/>
              </w:rPr>
              <w:t>Давление воды обеспечиваемое САПВ</w:t>
            </w:r>
          </w:p>
        </w:tc>
        <w:tc>
          <w:tcPr>
            <w:tcW w:w="582" w:type="pct"/>
          </w:tcPr>
          <w:p w14:paraId="5BC07705" w14:textId="77777777" w:rsidR="005134E6" w:rsidRPr="00DD54B4" w:rsidRDefault="005134E6" w:rsidP="00C43A65">
            <w:pPr>
              <w:jc w:val="center"/>
              <w:rPr>
                <w:sz w:val="16"/>
                <w:szCs w:val="16"/>
              </w:rPr>
            </w:pPr>
            <w:r w:rsidRPr="00DD54B4">
              <w:rPr>
                <w:sz w:val="16"/>
                <w:szCs w:val="16"/>
              </w:rPr>
              <w:t>кПа/Бар</w:t>
            </w:r>
          </w:p>
        </w:tc>
        <w:tc>
          <w:tcPr>
            <w:tcW w:w="654" w:type="pct"/>
          </w:tcPr>
          <w:p w14:paraId="01A2F09C" w14:textId="77777777" w:rsidR="005134E6" w:rsidRPr="00DD54B4" w:rsidRDefault="005134E6" w:rsidP="00C43A65">
            <w:pPr>
              <w:jc w:val="center"/>
              <w:rPr>
                <w:sz w:val="16"/>
                <w:szCs w:val="16"/>
              </w:rPr>
            </w:pPr>
            <w:r w:rsidRPr="00DD54B4">
              <w:rPr>
                <w:sz w:val="16"/>
                <w:szCs w:val="16"/>
              </w:rPr>
              <w:t>250/2</w:t>
            </w:r>
          </w:p>
        </w:tc>
        <w:tc>
          <w:tcPr>
            <w:tcW w:w="655" w:type="pct"/>
          </w:tcPr>
          <w:p w14:paraId="62F53276" w14:textId="77777777" w:rsidR="005134E6" w:rsidRPr="00DD54B4" w:rsidRDefault="005134E6" w:rsidP="00C43A65">
            <w:pPr>
              <w:jc w:val="center"/>
              <w:rPr>
                <w:sz w:val="16"/>
                <w:szCs w:val="16"/>
              </w:rPr>
            </w:pPr>
            <w:r w:rsidRPr="00DD54B4">
              <w:rPr>
                <w:sz w:val="16"/>
                <w:szCs w:val="16"/>
              </w:rPr>
              <w:t>300/3</w:t>
            </w:r>
          </w:p>
        </w:tc>
        <w:tc>
          <w:tcPr>
            <w:tcW w:w="945" w:type="pct"/>
          </w:tcPr>
          <w:p w14:paraId="739DD5FF" w14:textId="77777777" w:rsidR="005134E6" w:rsidRPr="00DD54B4" w:rsidRDefault="005134E6" w:rsidP="00C43A65">
            <w:pPr>
              <w:jc w:val="center"/>
              <w:rPr>
                <w:sz w:val="16"/>
                <w:szCs w:val="16"/>
              </w:rPr>
            </w:pPr>
          </w:p>
        </w:tc>
        <w:tc>
          <w:tcPr>
            <w:tcW w:w="363" w:type="pct"/>
            <w:vMerge/>
          </w:tcPr>
          <w:p w14:paraId="092789FB" w14:textId="77777777" w:rsidR="005134E6" w:rsidRPr="00DD54B4" w:rsidRDefault="005134E6" w:rsidP="00C43A65">
            <w:pPr>
              <w:jc w:val="center"/>
              <w:rPr>
                <w:sz w:val="16"/>
                <w:szCs w:val="16"/>
              </w:rPr>
            </w:pPr>
          </w:p>
        </w:tc>
      </w:tr>
      <w:tr w:rsidR="00DD54B4" w:rsidRPr="00DD54B4" w14:paraId="4603A77B" w14:textId="77777777" w:rsidTr="00225A75">
        <w:trPr>
          <w:trHeight w:val="227"/>
        </w:trPr>
        <w:tc>
          <w:tcPr>
            <w:tcW w:w="214" w:type="pct"/>
            <w:vMerge/>
            <w:vAlign w:val="center"/>
          </w:tcPr>
          <w:p w14:paraId="0C90B9A8" w14:textId="77777777" w:rsidR="005134E6" w:rsidRPr="00DD54B4" w:rsidRDefault="005134E6" w:rsidP="00C43A65">
            <w:pPr>
              <w:jc w:val="center"/>
              <w:rPr>
                <w:sz w:val="16"/>
                <w:szCs w:val="16"/>
              </w:rPr>
            </w:pPr>
          </w:p>
        </w:tc>
        <w:tc>
          <w:tcPr>
            <w:tcW w:w="787" w:type="pct"/>
            <w:vMerge/>
            <w:vAlign w:val="center"/>
          </w:tcPr>
          <w:p w14:paraId="527BC35E" w14:textId="77777777" w:rsidR="005134E6" w:rsidRPr="00DD54B4" w:rsidRDefault="005134E6" w:rsidP="00C43A65">
            <w:pPr>
              <w:rPr>
                <w:sz w:val="16"/>
                <w:szCs w:val="16"/>
              </w:rPr>
            </w:pPr>
          </w:p>
        </w:tc>
        <w:tc>
          <w:tcPr>
            <w:tcW w:w="800" w:type="pct"/>
          </w:tcPr>
          <w:p w14:paraId="7102C017" w14:textId="77777777" w:rsidR="005134E6" w:rsidRPr="00DD54B4" w:rsidRDefault="005134E6" w:rsidP="00C43A65">
            <w:pPr>
              <w:rPr>
                <w:sz w:val="16"/>
                <w:szCs w:val="16"/>
              </w:rPr>
            </w:pPr>
            <w:r w:rsidRPr="00DD54B4">
              <w:rPr>
                <w:sz w:val="16"/>
                <w:szCs w:val="16"/>
              </w:rPr>
              <w:t>Объем емкости САПВ</w:t>
            </w:r>
          </w:p>
        </w:tc>
        <w:tc>
          <w:tcPr>
            <w:tcW w:w="582" w:type="pct"/>
          </w:tcPr>
          <w:p w14:paraId="1190357C" w14:textId="77777777" w:rsidR="005134E6" w:rsidRPr="00DD54B4" w:rsidRDefault="005134E6" w:rsidP="00C43A65">
            <w:pPr>
              <w:jc w:val="center"/>
              <w:rPr>
                <w:sz w:val="16"/>
                <w:szCs w:val="16"/>
              </w:rPr>
            </w:pPr>
            <w:r w:rsidRPr="00DD54B4">
              <w:rPr>
                <w:sz w:val="16"/>
                <w:szCs w:val="16"/>
              </w:rPr>
              <w:t>л</w:t>
            </w:r>
          </w:p>
        </w:tc>
        <w:tc>
          <w:tcPr>
            <w:tcW w:w="654" w:type="pct"/>
          </w:tcPr>
          <w:p w14:paraId="646084BA" w14:textId="77777777" w:rsidR="005134E6" w:rsidRPr="00DD54B4" w:rsidRDefault="005134E6" w:rsidP="00C43A65">
            <w:pPr>
              <w:jc w:val="center"/>
              <w:rPr>
                <w:sz w:val="16"/>
                <w:szCs w:val="16"/>
              </w:rPr>
            </w:pPr>
            <w:r w:rsidRPr="00DD54B4">
              <w:rPr>
                <w:sz w:val="16"/>
                <w:szCs w:val="16"/>
              </w:rPr>
              <w:t>1</w:t>
            </w:r>
          </w:p>
        </w:tc>
        <w:tc>
          <w:tcPr>
            <w:tcW w:w="655" w:type="pct"/>
          </w:tcPr>
          <w:p w14:paraId="65D0B3A0" w14:textId="77777777" w:rsidR="005134E6" w:rsidRPr="00DD54B4" w:rsidRDefault="005134E6" w:rsidP="00C43A65">
            <w:pPr>
              <w:jc w:val="center"/>
              <w:rPr>
                <w:sz w:val="16"/>
                <w:szCs w:val="16"/>
              </w:rPr>
            </w:pPr>
            <w:r w:rsidRPr="00DD54B4">
              <w:rPr>
                <w:sz w:val="16"/>
                <w:szCs w:val="16"/>
              </w:rPr>
              <w:t>3</w:t>
            </w:r>
          </w:p>
        </w:tc>
        <w:tc>
          <w:tcPr>
            <w:tcW w:w="945" w:type="pct"/>
          </w:tcPr>
          <w:p w14:paraId="1287FC16" w14:textId="77777777" w:rsidR="005134E6" w:rsidRPr="00DD54B4" w:rsidRDefault="005134E6" w:rsidP="00C43A65">
            <w:pPr>
              <w:jc w:val="center"/>
              <w:rPr>
                <w:sz w:val="16"/>
                <w:szCs w:val="16"/>
              </w:rPr>
            </w:pPr>
          </w:p>
        </w:tc>
        <w:tc>
          <w:tcPr>
            <w:tcW w:w="363" w:type="pct"/>
            <w:vMerge/>
          </w:tcPr>
          <w:p w14:paraId="05DE8E3F" w14:textId="77777777" w:rsidR="005134E6" w:rsidRPr="00DD54B4" w:rsidRDefault="005134E6" w:rsidP="00C43A65">
            <w:pPr>
              <w:jc w:val="center"/>
              <w:rPr>
                <w:sz w:val="16"/>
                <w:szCs w:val="16"/>
              </w:rPr>
            </w:pPr>
          </w:p>
        </w:tc>
      </w:tr>
      <w:tr w:rsidR="00DD54B4" w:rsidRPr="00DD54B4" w14:paraId="3A51231E" w14:textId="77777777" w:rsidTr="00225A75">
        <w:trPr>
          <w:trHeight w:val="227"/>
        </w:trPr>
        <w:tc>
          <w:tcPr>
            <w:tcW w:w="214" w:type="pct"/>
            <w:vMerge/>
            <w:vAlign w:val="center"/>
          </w:tcPr>
          <w:p w14:paraId="153CF40D" w14:textId="77777777" w:rsidR="005134E6" w:rsidRPr="00DD54B4" w:rsidRDefault="005134E6" w:rsidP="00C43A65">
            <w:pPr>
              <w:jc w:val="center"/>
              <w:rPr>
                <w:sz w:val="16"/>
                <w:szCs w:val="16"/>
              </w:rPr>
            </w:pPr>
          </w:p>
        </w:tc>
        <w:tc>
          <w:tcPr>
            <w:tcW w:w="787" w:type="pct"/>
            <w:vMerge/>
            <w:vAlign w:val="center"/>
          </w:tcPr>
          <w:p w14:paraId="55609452" w14:textId="77777777" w:rsidR="005134E6" w:rsidRPr="00DD54B4" w:rsidRDefault="005134E6" w:rsidP="00C43A65">
            <w:pPr>
              <w:rPr>
                <w:sz w:val="16"/>
                <w:szCs w:val="16"/>
              </w:rPr>
            </w:pPr>
          </w:p>
        </w:tc>
        <w:tc>
          <w:tcPr>
            <w:tcW w:w="800" w:type="pct"/>
          </w:tcPr>
          <w:p w14:paraId="7526DEA2" w14:textId="77777777" w:rsidR="005134E6" w:rsidRPr="00DD54B4" w:rsidRDefault="005134E6" w:rsidP="00C43A65">
            <w:pPr>
              <w:rPr>
                <w:sz w:val="16"/>
                <w:szCs w:val="16"/>
              </w:rPr>
            </w:pPr>
            <w:r w:rsidRPr="00DD54B4">
              <w:rPr>
                <w:sz w:val="16"/>
                <w:szCs w:val="16"/>
              </w:rPr>
              <w:t>Фильтр тонкой очистки  в САПВ</w:t>
            </w:r>
          </w:p>
        </w:tc>
        <w:tc>
          <w:tcPr>
            <w:tcW w:w="582" w:type="pct"/>
          </w:tcPr>
          <w:p w14:paraId="6F37ECAD" w14:textId="77777777" w:rsidR="005134E6" w:rsidRPr="00DD54B4" w:rsidRDefault="005134E6" w:rsidP="00C43A65">
            <w:pPr>
              <w:jc w:val="center"/>
              <w:rPr>
                <w:sz w:val="16"/>
                <w:szCs w:val="16"/>
              </w:rPr>
            </w:pPr>
          </w:p>
        </w:tc>
        <w:tc>
          <w:tcPr>
            <w:tcW w:w="654" w:type="pct"/>
          </w:tcPr>
          <w:p w14:paraId="4F7FA48E" w14:textId="77777777" w:rsidR="005134E6" w:rsidRPr="00DD54B4" w:rsidRDefault="005134E6" w:rsidP="00C43A65">
            <w:pPr>
              <w:jc w:val="center"/>
              <w:rPr>
                <w:sz w:val="16"/>
                <w:szCs w:val="16"/>
              </w:rPr>
            </w:pPr>
          </w:p>
        </w:tc>
        <w:tc>
          <w:tcPr>
            <w:tcW w:w="655" w:type="pct"/>
          </w:tcPr>
          <w:p w14:paraId="6ED8B13A" w14:textId="77777777" w:rsidR="005134E6" w:rsidRPr="00DD54B4" w:rsidRDefault="005134E6" w:rsidP="00C43A65">
            <w:pPr>
              <w:jc w:val="center"/>
              <w:rPr>
                <w:sz w:val="16"/>
                <w:szCs w:val="16"/>
              </w:rPr>
            </w:pPr>
          </w:p>
        </w:tc>
        <w:tc>
          <w:tcPr>
            <w:tcW w:w="945" w:type="pct"/>
          </w:tcPr>
          <w:p w14:paraId="0A13EF84"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39D84EBB" w14:textId="77777777" w:rsidR="005134E6" w:rsidRPr="00DD54B4" w:rsidRDefault="005134E6" w:rsidP="00C43A65">
            <w:pPr>
              <w:jc w:val="center"/>
              <w:rPr>
                <w:sz w:val="16"/>
                <w:szCs w:val="16"/>
              </w:rPr>
            </w:pPr>
          </w:p>
        </w:tc>
      </w:tr>
      <w:tr w:rsidR="00DD54B4" w:rsidRPr="00DD54B4" w14:paraId="38EB43FB" w14:textId="77777777" w:rsidTr="00225A75">
        <w:trPr>
          <w:trHeight w:val="227"/>
        </w:trPr>
        <w:tc>
          <w:tcPr>
            <w:tcW w:w="214" w:type="pct"/>
            <w:vMerge/>
            <w:vAlign w:val="center"/>
          </w:tcPr>
          <w:p w14:paraId="55BCFECD" w14:textId="77777777" w:rsidR="005134E6" w:rsidRPr="00DD54B4" w:rsidRDefault="005134E6" w:rsidP="00C43A65">
            <w:pPr>
              <w:jc w:val="center"/>
              <w:rPr>
                <w:sz w:val="16"/>
                <w:szCs w:val="16"/>
              </w:rPr>
            </w:pPr>
          </w:p>
        </w:tc>
        <w:tc>
          <w:tcPr>
            <w:tcW w:w="787" w:type="pct"/>
            <w:vMerge/>
            <w:vAlign w:val="center"/>
          </w:tcPr>
          <w:p w14:paraId="50BDF5FA" w14:textId="77777777" w:rsidR="005134E6" w:rsidRPr="00DD54B4" w:rsidRDefault="005134E6" w:rsidP="00C43A65">
            <w:pPr>
              <w:rPr>
                <w:sz w:val="16"/>
                <w:szCs w:val="16"/>
              </w:rPr>
            </w:pPr>
          </w:p>
        </w:tc>
        <w:tc>
          <w:tcPr>
            <w:tcW w:w="800" w:type="pct"/>
          </w:tcPr>
          <w:p w14:paraId="22926478" w14:textId="77777777" w:rsidR="005134E6" w:rsidRPr="00DD54B4" w:rsidRDefault="005134E6" w:rsidP="00C43A65">
            <w:pPr>
              <w:rPr>
                <w:sz w:val="16"/>
                <w:szCs w:val="16"/>
              </w:rPr>
            </w:pPr>
            <w:r w:rsidRPr="00DD54B4">
              <w:rPr>
                <w:sz w:val="16"/>
                <w:szCs w:val="16"/>
              </w:rPr>
              <w:t>Съемные носики омыва чаши и наполнения стакана</w:t>
            </w:r>
          </w:p>
        </w:tc>
        <w:tc>
          <w:tcPr>
            <w:tcW w:w="582" w:type="pct"/>
          </w:tcPr>
          <w:p w14:paraId="6525119B" w14:textId="77777777" w:rsidR="005134E6" w:rsidRPr="00DD54B4" w:rsidRDefault="005134E6" w:rsidP="00C43A65">
            <w:pPr>
              <w:jc w:val="center"/>
              <w:rPr>
                <w:sz w:val="16"/>
                <w:szCs w:val="16"/>
              </w:rPr>
            </w:pPr>
          </w:p>
        </w:tc>
        <w:tc>
          <w:tcPr>
            <w:tcW w:w="1309" w:type="pct"/>
            <w:gridSpan w:val="2"/>
          </w:tcPr>
          <w:p w14:paraId="5A21421F" w14:textId="77777777" w:rsidR="005134E6" w:rsidRPr="00DD54B4" w:rsidRDefault="005134E6" w:rsidP="00C43A65">
            <w:pPr>
              <w:jc w:val="center"/>
              <w:rPr>
                <w:sz w:val="16"/>
                <w:szCs w:val="16"/>
              </w:rPr>
            </w:pPr>
          </w:p>
        </w:tc>
        <w:tc>
          <w:tcPr>
            <w:tcW w:w="945" w:type="pct"/>
          </w:tcPr>
          <w:p w14:paraId="48F27ECC" w14:textId="77777777" w:rsidR="005134E6" w:rsidRPr="00DD54B4" w:rsidRDefault="005134E6" w:rsidP="00C43A65">
            <w:pPr>
              <w:jc w:val="center"/>
              <w:rPr>
                <w:sz w:val="16"/>
                <w:szCs w:val="16"/>
              </w:rPr>
            </w:pPr>
            <w:r w:rsidRPr="00DD54B4">
              <w:rPr>
                <w:sz w:val="16"/>
                <w:szCs w:val="16"/>
              </w:rPr>
              <w:t>из нержавеющей стали</w:t>
            </w:r>
          </w:p>
        </w:tc>
        <w:tc>
          <w:tcPr>
            <w:tcW w:w="363" w:type="pct"/>
            <w:vMerge/>
          </w:tcPr>
          <w:p w14:paraId="19F7224B" w14:textId="77777777" w:rsidR="005134E6" w:rsidRPr="00DD54B4" w:rsidRDefault="005134E6" w:rsidP="00C43A65">
            <w:pPr>
              <w:jc w:val="center"/>
              <w:rPr>
                <w:sz w:val="16"/>
                <w:szCs w:val="16"/>
              </w:rPr>
            </w:pPr>
          </w:p>
        </w:tc>
      </w:tr>
      <w:tr w:rsidR="00DD54B4" w:rsidRPr="00DD54B4" w14:paraId="03CCC63A" w14:textId="77777777" w:rsidTr="00225A75">
        <w:trPr>
          <w:trHeight w:val="227"/>
        </w:trPr>
        <w:tc>
          <w:tcPr>
            <w:tcW w:w="214" w:type="pct"/>
            <w:vMerge/>
            <w:vAlign w:val="center"/>
          </w:tcPr>
          <w:p w14:paraId="349BB885" w14:textId="77777777" w:rsidR="005134E6" w:rsidRPr="00DD54B4" w:rsidRDefault="005134E6" w:rsidP="00C43A65">
            <w:pPr>
              <w:jc w:val="center"/>
              <w:rPr>
                <w:sz w:val="16"/>
                <w:szCs w:val="16"/>
              </w:rPr>
            </w:pPr>
          </w:p>
        </w:tc>
        <w:tc>
          <w:tcPr>
            <w:tcW w:w="787" w:type="pct"/>
            <w:vMerge/>
            <w:vAlign w:val="center"/>
          </w:tcPr>
          <w:p w14:paraId="5ECD06F6" w14:textId="77777777" w:rsidR="005134E6" w:rsidRPr="00DD54B4" w:rsidRDefault="005134E6" w:rsidP="00C43A65">
            <w:pPr>
              <w:rPr>
                <w:sz w:val="16"/>
                <w:szCs w:val="16"/>
              </w:rPr>
            </w:pPr>
          </w:p>
        </w:tc>
        <w:tc>
          <w:tcPr>
            <w:tcW w:w="800" w:type="pct"/>
          </w:tcPr>
          <w:p w14:paraId="7A910785" w14:textId="77777777" w:rsidR="005134E6" w:rsidRPr="00DD54B4" w:rsidRDefault="005134E6" w:rsidP="00C43A65">
            <w:pPr>
              <w:rPr>
                <w:sz w:val="16"/>
                <w:szCs w:val="16"/>
              </w:rPr>
            </w:pPr>
            <w:r w:rsidRPr="00DD54B4">
              <w:rPr>
                <w:sz w:val="16"/>
                <w:szCs w:val="16"/>
              </w:rPr>
              <w:t xml:space="preserve">Чаша поворотная керамическая </w:t>
            </w:r>
          </w:p>
        </w:tc>
        <w:tc>
          <w:tcPr>
            <w:tcW w:w="582" w:type="pct"/>
          </w:tcPr>
          <w:p w14:paraId="28DA78B2" w14:textId="77777777" w:rsidR="005134E6" w:rsidRPr="00DD54B4" w:rsidRDefault="005134E6" w:rsidP="00C43A65">
            <w:pPr>
              <w:jc w:val="center"/>
              <w:rPr>
                <w:sz w:val="16"/>
                <w:szCs w:val="16"/>
              </w:rPr>
            </w:pPr>
          </w:p>
        </w:tc>
        <w:tc>
          <w:tcPr>
            <w:tcW w:w="1309" w:type="pct"/>
            <w:gridSpan w:val="2"/>
          </w:tcPr>
          <w:p w14:paraId="60551669" w14:textId="77777777" w:rsidR="005134E6" w:rsidRPr="00DD54B4" w:rsidRDefault="005134E6" w:rsidP="00C43A65">
            <w:pPr>
              <w:jc w:val="center"/>
              <w:rPr>
                <w:sz w:val="16"/>
                <w:szCs w:val="16"/>
              </w:rPr>
            </w:pPr>
          </w:p>
        </w:tc>
        <w:tc>
          <w:tcPr>
            <w:tcW w:w="945" w:type="pct"/>
          </w:tcPr>
          <w:p w14:paraId="3B499A81" w14:textId="77777777" w:rsidR="005134E6" w:rsidRPr="00DD54B4" w:rsidRDefault="005134E6" w:rsidP="00C43A65">
            <w:pPr>
              <w:jc w:val="center"/>
              <w:rPr>
                <w:sz w:val="16"/>
                <w:szCs w:val="16"/>
              </w:rPr>
            </w:pPr>
            <w:r w:rsidRPr="00DD54B4">
              <w:rPr>
                <w:sz w:val="16"/>
                <w:szCs w:val="16"/>
              </w:rPr>
              <w:t>несъемная</w:t>
            </w:r>
          </w:p>
        </w:tc>
        <w:tc>
          <w:tcPr>
            <w:tcW w:w="363" w:type="pct"/>
            <w:vMerge/>
          </w:tcPr>
          <w:p w14:paraId="11B910F8" w14:textId="77777777" w:rsidR="005134E6" w:rsidRPr="00DD54B4" w:rsidRDefault="005134E6" w:rsidP="00C43A65">
            <w:pPr>
              <w:jc w:val="center"/>
              <w:rPr>
                <w:sz w:val="16"/>
                <w:szCs w:val="16"/>
              </w:rPr>
            </w:pPr>
          </w:p>
        </w:tc>
      </w:tr>
      <w:tr w:rsidR="00DD54B4" w:rsidRPr="00DD54B4" w14:paraId="0B858B87" w14:textId="77777777" w:rsidTr="00225A75">
        <w:trPr>
          <w:trHeight w:val="227"/>
        </w:trPr>
        <w:tc>
          <w:tcPr>
            <w:tcW w:w="214" w:type="pct"/>
            <w:vMerge/>
            <w:vAlign w:val="center"/>
          </w:tcPr>
          <w:p w14:paraId="61DD4129" w14:textId="77777777" w:rsidR="005134E6" w:rsidRPr="00DD54B4" w:rsidRDefault="005134E6" w:rsidP="00C43A65">
            <w:pPr>
              <w:jc w:val="center"/>
              <w:rPr>
                <w:sz w:val="16"/>
                <w:szCs w:val="16"/>
              </w:rPr>
            </w:pPr>
          </w:p>
        </w:tc>
        <w:tc>
          <w:tcPr>
            <w:tcW w:w="787" w:type="pct"/>
            <w:vMerge/>
            <w:vAlign w:val="center"/>
          </w:tcPr>
          <w:p w14:paraId="752FC229" w14:textId="77777777" w:rsidR="005134E6" w:rsidRPr="00DD54B4" w:rsidRDefault="005134E6" w:rsidP="00C43A65">
            <w:pPr>
              <w:rPr>
                <w:sz w:val="16"/>
                <w:szCs w:val="16"/>
              </w:rPr>
            </w:pPr>
          </w:p>
        </w:tc>
        <w:tc>
          <w:tcPr>
            <w:tcW w:w="800" w:type="pct"/>
          </w:tcPr>
          <w:p w14:paraId="4438894B" w14:textId="77777777" w:rsidR="005134E6" w:rsidRPr="00DD54B4" w:rsidRDefault="005134E6" w:rsidP="00C43A65">
            <w:pPr>
              <w:rPr>
                <w:sz w:val="16"/>
                <w:szCs w:val="16"/>
              </w:rPr>
            </w:pPr>
            <w:r w:rsidRPr="00DD54B4">
              <w:rPr>
                <w:sz w:val="16"/>
                <w:szCs w:val="16"/>
              </w:rPr>
              <w:t xml:space="preserve">Угол поворота чаши </w:t>
            </w:r>
          </w:p>
        </w:tc>
        <w:tc>
          <w:tcPr>
            <w:tcW w:w="582" w:type="pct"/>
          </w:tcPr>
          <w:p w14:paraId="47F7E72D" w14:textId="77777777" w:rsidR="005134E6" w:rsidRPr="00DD54B4" w:rsidRDefault="005134E6" w:rsidP="00C43A65">
            <w:pPr>
              <w:jc w:val="center"/>
              <w:rPr>
                <w:sz w:val="16"/>
                <w:szCs w:val="16"/>
              </w:rPr>
            </w:pPr>
            <w:r w:rsidRPr="00DD54B4">
              <w:rPr>
                <w:sz w:val="16"/>
                <w:szCs w:val="16"/>
              </w:rPr>
              <w:t>°</w:t>
            </w:r>
          </w:p>
        </w:tc>
        <w:tc>
          <w:tcPr>
            <w:tcW w:w="654" w:type="pct"/>
          </w:tcPr>
          <w:p w14:paraId="0C6C7687" w14:textId="77777777" w:rsidR="005134E6" w:rsidRPr="00DD54B4" w:rsidRDefault="005134E6" w:rsidP="00C43A65">
            <w:pPr>
              <w:jc w:val="center"/>
              <w:rPr>
                <w:sz w:val="16"/>
                <w:szCs w:val="16"/>
              </w:rPr>
            </w:pPr>
            <w:r w:rsidRPr="00DD54B4">
              <w:rPr>
                <w:sz w:val="16"/>
                <w:szCs w:val="16"/>
              </w:rPr>
              <w:t>120</w:t>
            </w:r>
          </w:p>
        </w:tc>
        <w:tc>
          <w:tcPr>
            <w:tcW w:w="655" w:type="pct"/>
          </w:tcPr>
          <w:p w14:paraId="380BCFF7" w14:textId="77777777" w:rsidR="005134E6" w:rsidRPr="00DD54B4" w:rsidRDefault="005134E6" w:rsidP="00C43A65">
            <w:pPr>
              <w:jc w:val="center"/>
              <w:rPr>
                <w:sz w:val="16"/>
                <w:szCs w:val="16"/>
              </w:rPr>
            </w:pPr>
            <w:r w:rsidRPr="00DD54B4">
              <w:rPr>
                <w:sz w:val="16"/>
                <w:szCs w:val="16"/>
              </w:rPr>
              <w:t>180</w:t>
            </w:r>
          </w:p>
        </w:tc>
        <w:tc>
          <w:tcPr>
            <w:tcW w:w="945" w:type="pct"/>
          </w:tcPr>
          <w:p w14:paraId="3836160A" w14:textId="77777777" w:rsidR="005134E6" w:rsidRPr="00DD54B4" w:rsidRDefault="005134E6" w:rsidP="00C43A65">
            <w:pPr>
              <w:jc w:val="center"/>
              <w:rPr>
                <w:sz w:val="16"/>
                <w:szCs w:val="16"/>
              </w:rPr>
            </w:pPr>
          </w:p>
        </w:tc>
        <w:tc>
          <w:tcPr>
            <w:tcW w:w="363" w:type="pct"/>
            <w:vMerge/>
          </w:tcPr>
          <w:p w14:paraId="0DF85946" w14:textId="77777777" w:rsidR="005134E6" w:rsidRPr="00DD54B4" w:rsidRDefault="005134E6" w:rsidP="00C43A65">
            <w:pPr>
              <w:jc w:val="center"/>
              <w:rPr>
                <w:sz w:val="16"/>
                <w:szCs w:val="16"/>
              </w:rPr>
            </w:pPr>
          </w:p>
        </w:tc>
      </w:tr>
      <w:tr w:rsidR="00DD54B4" w:rsidRPr="00DD54B4" w14:paraId="2A4D8274" w14:textId="77777777" w:rsidTr="00225A75">
        <w:trPr>
          <w:trHeight w:val="227"/>
        </w:trPr>
        <w:tc>
          <w:tcPr>
            <w:tcW w:w="214" w:type="pct"/>
            <w:vMerge/>
            <w:vAlign w:val="center"/>
          </w:tcPr>
          <w:p w14:paraId="1D467D42" w14:textId="77777777" w:rsidR="005134E6" w:rsidRPr="00DD54B4" w:rsidRDefault="005134E6" w:rsidP="00C43A65">
            <w:pPr>
              <w:jc w:val="center"/>
              <w:rPr>
                <w:sz w:val="16"/>
                <w:szCs w:val="16"/>
              </w:rPr>
            </w:pPr>
          </w:p>
        </w:tc>
        <w:tc>
          <w:tcPr>
            <w:tcW w:w="787" w:type="pct"/>
            <w:vMerge/>
            <w:vAlign w:val="center"/>
          </w:tcPr>
          <w:p w14:paraId="15F99857" w14:textId="77777777" w:rsidR="005134E6" w:rsidRPr="00DD54B4" w:rsidRDefault="005134E6" w:rsidP="00C43A65">
            <w:pPr>
              <w:rPr>
                <w:sz w:val="16"/>
                <w:szCs w:val="16"/>
              </w:rPr>
            </w:pPr>
          </w:p>
        </w:tc>
        <w:tc>
          <w:tcPr>
            <w:tcW w:w="800" w:type="pct"/>
          </w:tcPr>
          <w:p w14:paraId="235611C8" w14:textId="77777777" w:rsidR="005134E6" w:rsidRPr="00DD54B4" w:rsidRDefault="005134E6" w:rsidP="00C43A65">
            <w:pPr>
              <w:rPr>
                <w:sz w:val="16"/>
                <w:szCs w:val="16"/>
              </w:rPr>
            </w:pPr>
            <w:r w:rsidRPr="00DD54B4">
              <w:rPr>
                <w:sz w:val="16"/>
                <w:szCs w:val="16"/>
              </w:rPr>
              <w:t>Кнопка омыва чаши выполнена</w:t>
            </w:r>
          </w:p>
        </w:tc>
        <w:tc>
          <w:tcPr>
            <w:tcW w:w="582" w:type="pct"/>
          </w:tcPr>
          <w:p w14:paraId="37F4E6C5" w14:textId="77777777" w:rsidR="005134E6" w:rsidRPr="00DD54B4" w:rsidRDefault="005134E6" w:rsidP="00C43A65">
            <w:pPr>
              <w:jc w:val="center"/>
              <w:rPr>
                <w:sz w:val="16"/>
                <w:szCs w:val="16"/>
              </w:rPr>
            </w:pPr>
          </w:p>
        </w:tc>
        <w:tc>
          <w:tcPr>
            <w:tcW w:w="1309" w:type="pct"/>
            <w:gridSpan w:val="2"/>
          </w:tcPr>
          <w:p w14:paraId="4945E77C" w14:textId="77777777" w:rsidR="005134E6" w:rsidRPr="00DD54B4" w:rsidRDefault="005134E6" w:rsidP="00C43A65">
            <w:pPr>
              <w:jc w:val="center"/>
              <w:rPr>
                <w:sz w:val="16"/>
                <w:szCs w:val="16"/>
              </w:rPr>
            </w:pPr>
          </w:p>
        </w:tc>
        <w:tc>
          <w:tcPr>
            <w:tcW w:w="945" w:type="pct"/>
          </w:tcPr>
          <w:p w14:paraId="19CE6AAC" w14:textId="77777777" w:rsidR="005134E6" w:rsidRPr="00DD54B4" w:rsidRDefault="005134E6" w:rsidP="00C43A65">
            <w:pPr>
              <w:jc w:val="center"/>
              <w:rPr>
                <w:sz w:val="16"/>
                <w:szCs w:val="16"/>
              </w:rPr>
            </w:pPr>
            <w:r w:rsidRPr="00DD54B4">
              <w:rPr>
                <w:sz w:val="16"/>
                <w:szCs w:val="16"/>
              </w:rPr>
              <w:t>из нержавеющей стали</w:t>
            </w:r>
          </w:p>
          <w:p w14:paraId="1EDF0E2C" w14:textId="77777777" w:rsidR="005134E6" w:rsidRPr="00DD54B4" w:rsidRDefault="005134E6" w:rsidP="00C43A65">
            <w:pPr>
              <w:jc w:val="center"/>
              <w:rPr>
                <w:sz w:val="16"/>
                <w:szCs w:val="16"/>
              </w:rPr>
            </w:pPr>
          </w:p>
        </w:tc>
        <w:tc>
          <w:tcPr>
            <w:tcW w:w="363" w:type="pct"/>
            <w:vMerge/>
          </w:tcPr>
          <w:p w14:paraId="6E2F5E9C" w14:textId="77777777" w:rsidR="005134E6" w:rsidRPr="00DD54B4" w:rsidRDefault="005134E6" w:rsidP="00C43A65">
            <w:pPr>
              <w:rPr>
                <w:sz w:val="16"/>
                <w:szCs w:val="16"/>
              </w:rPr>
            </w:pPr>
          </w:p>
        </w:tc>
      </w:tr>
      <w:tr w:rsidR="00DD54B4" w:rsidRPr="00DD54B4" w14:paraId="0FC01333" w14:textId="77777777" w:rsidTr="00225A75">
        <w:trPr>
          <w:trHeight w:val="227"/>
        </w:trPr>
        <w:tc>
          <w:tcPr>
            <w:tcW w:w="214" w:type="pct"/>
            <w:vMerge/>
            <w:vAlign w:val="center"/>
          </w:tcPr>
          <w:p w14:paraId="7A9278AC" w14:textId="77777777" w:rsidR="005134E6" w:rsidRPr="00DD54B4" w:rsidRDefault="005134E6" w:rsidP="00C43A65">
            <w:pPr>
              <w:jc w:val="center"/>
              <w:rPr>
                <w:sz w:val="16"/>
                <w:szCs w:val="16"/>
              </w:rPr>
            </w:pPr>
          </w:p>
        </w:tc>
        <w:tc>
          <w:tcPr>
            <w:tcW w:w="787" w:type="pct"/>
            <w:vMerge/>
            <w:vAlign w:val="center"/>
          </w:tcPr>
          <w:p w14:paraId="2319622A" w14:textId="77777777" w:rsidR="005134E6" w:rsidRPr="00DD54B4" w:rsidRDefault="005134E6" w:rsidP="00C43A65">
            <w:pPr>
              <w:rPr>
                <w:sz w:val="16"/>
                <w:szCs w:val="16"/>
              </w:rPr>
            </w:pPr>
          </w:p>
        </w:tc>
        <w:tc>
          <w:tcPr>
            <w:tcW w:w="800" w:type="pct"/>
          </w:tcPr>
          <w:p w14:paraId="1FD7A88C" w14:textId="77777777" w:rsidR="005134E6" w:rsidRPr="00DD54B4" w:rsidRDefault="005134E6" w:rsidP="00C43A65">
            <w:pPr>
              <w:rPr>
                <w:sz w:val="16"/>
                <w:szCs w:val="16"/>
              </w:rPr>
            </w:pPr>
            <w:r w:rsidRPr="00DD54B4">
              <w:rPr>
                <w:sz w:val="16"/>
                <w:szCs w:val="16"/>
              </w:rPr>
              <w:t xml:space="preserve">Пневмотаймер автоматического отключения омыва чаши. </w:t>
            </w:r>
          </w:p>
        </w:tc>
        <w:tc>
          <w:tcPr>
            <w:tcW w:w="582" w:type="pct"/>
          </w:tcPr>
          <w:p w14:paraId="2F69BAAF" w14:textId="77777777" w:rsidR="005134E6" w:rsidRPr="00DD54B4" w:rsidRDefault="005134E6" w:rsidP="00C43A65">
            <w:pPr>
              <w:jc w:val="center"/>
              <w:rPr>
                <w:sz w:val="16"/>
                <w:szCs w:val="16"/>
              </w:rPr>
            </w:pPr>
          </w:p>
        </w:tc>
        <w:tc>
          <w:tcPr>
            <w:tcW w:w="654" w:type="pct"/>
          </w:tcPr>
          <w:p w14:paraId="062B8B6B" w14:textId="77777777" w:rsidR="005134E6" w:rsidRPr="00DD54B4" w:rsidRDefault="005134E6" w:rsidP="00C43A65">
            <w:pPr>
              <w:jc w:val="center"/>
              <w:rPr>
                <w:sz w:val="16"/>
                <w:szCs w:val="16"/>
              </w:rPr>
            </w:pPr>
          </w:p>
        </w:tc>
        <w:tc>
          <w:tcPr>
            <w:tcW w:w="655" w:type="pct"/>
          </w:tcPr>
          <w:p w14:paraId="4F90320E" w14:textId="77777777" w:rsidR="005134E6" w:rsidRPr="00DD54B4" w:rsidRDefault="005134E6" w:rsidP="00C43A65">
            <w:pPr>
              <w:jc w:val="center"/>
              <w:rPr>
                <w:sz w:val="16"/>
                <w:szCs w:val="16"/>
              </w:rPr>
            </w:pPr>
          </w:p>
        </w:tc>
        <w:tc>
          <w:tcPr>
            <w:tcW w:w="945" w:type="pct"/>
          </w:tcPr>
          <w:p w14:paraId="69DD270A"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642F904F" w14:textId="77777777" w:rsidR="005134E6" w:rsidRPr="00DD54B4" w:rsidRDefault="005134E6" w:rsidP="00C43A65">
            <w:pPr>
              <w:jc w:val="center"/>
              <w:rPr>
                <w:sz w:val="16"/>
                <w:szCs w:val="16"/>
              </w:rPr>
            </w:pPr>
          </w:p>
        </w:tc>
      </w:tr>
      <w:tr w:rsidR="00DD54B4" w:rsidRPr="00DD54B4" w14:paraId="3268EB56" w14:textId="77777777" w:rsidTr="00225A75">
        <w:trPr>
          <w:trHeight w:val="227"/>
        </w:trPr>
        <w:tc>
          <w:tcPr>
            <w:tcW w:w="214" w:type="pct"/>
            <w:vMerge/>
            <w:vAlign w:val="center"/>
          </w:tcPr>
          <w:p w14:paraId="56AD3F9A" w14:textId="77777777" w:rsidR="005134E6" w:rsidRPr="00DD54B4" w:rsidRDefault="005134E6" w:rsidP="00C43A65">
            <w:pPr>
              <w:jc w:val="center"/>
              <w:rPr>
                <w:sz w:val="16"/>
                <w:szCs w:val="16"/>
              </w:rPr>
            </w:pPr>
          </w:p>
        </w:tc>
        <w:tc>
          <w:tcPr>
            <w:tcW w:w="787" w:type="pct"/>
            <w:vMerge/>
            <w:vAlign w:val="center"/>
          </w:tcPr>
          <w:p w14:paraId="445110C9" w14:textId="77777777" w:rsidR="005134E6" w:rsidRPr="00DD54B4" w:rsidRDefault="005134E6" w:rsidP="00C43A65">
            <w:pPr>
              <w:rPr>
                <w:sz w:val="16"/>
                <w:szCs w:val="16"/>
              </w:rPr>
            </w:pPr>
          </w:p>
        </w:tc>
        <w:tc>
          <w:tcPr>
            <w:tcW w:w="800" w:type="pct"/>
          </w:tcPr>
          <w:p w14:paraId="74FDC03D" w14:textId="77777777" w:rsidR="005134E6" w:rsidRPr="00DD54B4" w:rsidRDefault="005134E6" w:rsidP="00C43A65">
            <w:pPr>
              <w:rPr>
                <w:sz w:val="16"/>
                <w:szCs w:val="16"/>
              </w:rPr>
            </w:pPr>
            <w:r w:rsidRPr="00DD54B4">
              <w:rPr>
                <w:sz w:val="16"/>
                <w:szCs w:val="16"/>
              </w:rPr>
              <w:t xml:space="preserve">Кнопка наполнения стакана выполнена </w:t>
            </w:r>
          </w:p>
        </w:tc>
        <w:tc>
          <w:tcPr>
            <w:tcW w:w="582" w:type="pct"/>
          </w:tcPr>
          <w:p w14:paraId="45C4E077" w14:textId="77777777" w:rsidR="005134E6" w:rsidRPr="00DD54B4" w:rsidRDefault="005134E6" w:rsidP="00C43A65">
            <w:pPr>
              <w:jc w:val="center"/>
              <w:rPr>
                <w:sz w:val="16"/>
                <w:szCs w:val="16"/>
              </w:rPr>
            </w:pPr>
          </w:p>
        </w:tc>
        <w:tc>
          <w:tcPr>
            <w:tcW w:w="1309" w:type="pct"/>
            <w:gridSpan w:val="2"/>
          </w:tcPr>
          <w:p w14:paraId="2CE41C42" w14:textId="77777777" w:rsidR="005134E6" w:rsidRPr="00DD54B4" w:rsidRDefault="005134E6" w:rsidP="00C43A65">
            <w:pPr>
              <w:jc w:val="center"/>
              <w:rPr>
                <w:sz w:val="16"/>
                <w:szCs w:val="16"/>
              </w:rPr>
            </w:pPr>
          </w:p>
        </w:tc>
        <w:tc>
          <w:tcPr>
            <w:tcW w:w="945" w:type="pct"/>
          </w:tcPr>
          <w:p w14:paraId="461CE073" w14:textId="77777777" w:rsidR="005134E6" w:rsidRPr="00DD54B4" w:rsidRDefault="005134E6" w:rsidP="00C43A65">
            <w:pPr>
              <w:jc w:val="center"/>
              <w:rPr>
                <w:sz w:val="16"/>
                <w:szCs w:val="16"/>
              </w:rPr>
            </w:pPr>
            <w:r w:rsidRPr="00DD54B4">
              <w:rPr>
                <w:sz w:val="16"/>
                <w:szCs w:val="16"/>
              </w:rPr>
              <w:t>из нержавеющей стали</w:t>
            </w:r>
          </w:p>
          <w:p w14:paraId="5CDB78C3" w14:textId="77777777" w:rsidR="005134E6" w:rsidRPr="00DD54B4" w:rsidRDefault="005134E6" w:rsidP="00C43A65">
            <w:pPr>
              <w:jc w:val="center"/>
              <w:rPr>
                <w:sz w:val="16"/>
                <w:szCs w:val="16"/>
              </w:rPr>
            </w:pPr>
          </w:p>
        </w:tc>
        <w:tc>
          <w:tcPr>
            <w:tcW w:w="363" w:type="pct"/>
            <w:vMerge/>
          </w:tcPr>
          <w:p w14:paraId="6AB4BAA3" w14:textId="77777777" w:rsidR="005134E6" w:rsidRPr="00DD54B4" w:rsidRDefault="005134E6" w:rsidP="00C43A65">
            <w:pPr>
              <w:jc w:val="center"/>
              <w:rPr>
                <w:sz w:val="16"/>
                <w:szCs w:val="16"/>
              </w:rPr>
            </w:pPr>
          </w:p>
        </w:tc>
      </w:tr>
      <w:tr w:rsidR="00DD54B4" w:rsidRPr="00DD54B4" w14:paraId="19FD1E01" w14:textId="77777777" w:rsidTr="00225A75">
        <w:trPr>
          <w:trHeight w:val="227"/>
        </w:trPr>
        <w:tc>
          <w:tcPr>
            <w:tcW w:w="214" w:type="pct"/>
            <w:vMerge/>
            <w:vAlign w:val="center"/>
          </w:tcPr>
          <w:p w14:paraId="7E192033" w14:textId="77777777" w:rsidR="005134E6" w:rsidRPr="00DD54B4" w:rsidRDefault="005134E6" w:rsidP="00C43A65">
            <w:pPr>
              <w:jc w:val="center"/>
              <w:rPr>
                <w:sz w:val="16"/>
                <w:szCs w:val="16"/>
              </w:rPr>
            </w:pPr>
          </w:p>
        </w:tc>
        <w:tc>
          <w:tcPr>
            <w:tcW w:w="787" w:type="pct"/>
            <w:vMerge/>
            <w:vAlign w:val="center"/>
          </w:tcPr>
          <w:p w14:paraId="6F12DA6C" w14:textId="77777777" w:rsidR="005134E6" w:rsidRPr="00DD54B4" w:rsidRDefault="005134E6" w:rsidP="00C43A65">
            <w:pPr>
              <w:rPr>
                <w:sz w:val="16"/>
                <w:szCs w:val="16"/>
              </w:rPr>
            </w:pPr>
          </w:p>
        </w:tc>
        <w:tc>
          <w:tcPr>
            <w:tcW w:w="800" w:type="pct"/>
          </w:tcPr>
          <w:p w14:paraId="41524B09" w14:textId="77777777" w:rsidR="005134E6" w:rsidRPr="00DD54B4" w:rsidRDefault="005134E6" w:rsidP="00C43A65">
            <w:pPr>
              <w:rPr>
                <w:sz w:val="16"/>
                <w:szCs w:val="16"/>
              </w:rPr>
            </w:pPr>
            <w:r w:rsidRPr="00DD54B4">
              <w:rPr>
                <w:sz w:val="16"/>
                <w:szCs w:val="16"/>
              </w:rPr>
              <w:t xml:space="preserve">Герметичность пневмо-гидросоединений гидроблока </w:t>
            </w:r>
          </w:p>
        </w:tc>
        <w:tc>
          <w:tcPr>
            <w:tcW w:w="582" w:type="pct"/>
          </w:tcPr>
          <w:p w14:paraId="0D155E08" w14:textId="77777777" w:rsidR="005134E6" w:rsidRPr="00DD54B4" w:rsidRDefault="005134E6" w:rsidP="00C43A65">
            <w:pPr>
              <w:jc w:val="center"/>
              <w:rPr>
                <w:sz w:val="16"/>
                <w:szCs w:val="16"/>
              </w:rPr>
            </w:pPr>
          </w:p>
        </w:tc>
        <w:tc>
          <w:tcPr>
            <w:tcW w:w="654" w:type="pct"/>
          </w:tcPr>
          <w:p w14:paraId="07C51082" w14:textId="77777777" w:rsidR="005134E6" w:rsidRPr="00DD54B4" w:rsidRDefault="005134E6" w:rsidP="00C43A65">
            <w:pPr>
              <w:jc w:val="center"/>
              <w:rPr>
                <w:sz w:val="16"/>
                <w:szCs w:val="16"/>
              </w:rPr>
            </w:pPr>
          </w:p>
        </w:tc>
        <w:tc>
          <w:tcPr>
            <w:tcW w:w="655" w:type="pct"/>
          </w:tcPr>
          <w:p w14:paraId="2E16F629" w14:textId="77777777" w:rsidR="005134E6" w:rsidRPr="00DD54B4" w:rsidRDefault="005134E6" w:rsidP="00C43A65">
            <w:pPr>
              <w:jc w:val="center"/>
              <w:rPr>
                <w:sz w:val="16"/>
                <w:szCs w:val="16"/>
              </w:rPr>
            </w:pPr>
          </w:p>
        </w:tc>
        <w:tc>
          <w:tcPr>
            <w:tcW w:w="945" w:type="pct"/>
          </w:tcPr>
          <w:p w14:paraId="41EE5FCE"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70DE44AA" w14:textId="77777777" w:rsidR="005134E6" w:rsidRPr="00DD54B4" w:rsidRDefault="005134E6" w:rsidP="00C43A65">
            <w:pPr>
              <w:jc w:val="center"/>
              <w:rPr>
                <w:sz w:val="16"/>
                <w:szCs w:val="16"/>
              </w:rPr>
            </w:pPr>
          </w:p>
        </w:tc>
      </w:tr>
      <w:tr w:rsidR="00DD54B4" w:rsidRPr="00DD54B4" w14:paraId="309FBF8E" w14:textId="77777777" w:rsidTr="00225A75">
        <w:trPr>
          <w:trHeight w:val="227"/>
        </w:trPr>
        <w:tc>
          <w:tcPr>
            <w:tcW w:w="214" w:type="pct"/>
            <w:vMerge/>
            <w:vAlign w:val="center"/>
          </w:tcPr>
          <w:p w14:paraId="1E74C3BD" w14:textId="77777777" w:rsidR="005134E6" w:rsidRPr="00DD54B4" w:rsidRDefault="005134E6" w:rsidP="00C43A65">
            <w:pPr>
              <w:jc w:val="center"/>
              <w:rPr>
                <w:sz w:val="16"/>
                <w:szCs w:val="16"/>
              </w:rPr>
            </w:pPr>
          </w:p>
        </w:tc>
        <w:tc>
          <w:tcPr>
            <w:tcW w:w="787" w:type="pct"/>
            <w:vMerge/>
            <w:vAlign w:val="center"/>
          </w:tcPr>
          <w:p w14:paraId="2BD76A00" w14:textId="77777777" w:rsidR="005134E6" w:rsidRPr="00DD54B4" w:rsidRDefault="005134E6" w:rsidP="00C43A65">
            <w:pPr>
              <w:rPr>
                <w:sz w:val="16"/>
                <w:szCs w:val="16"/>
              </w:rPr>
            </w:pPr>
          </w:p>
        </w:tc>
        <w:tc>
          <w:tcPr>
            <w:tcW w:w="800" w:type="pct"/>
          </w:tcPr>
          <w:p w14:paraId="020A3D59" w14:textId="77777777" w:rsidR="005134E6" w:rsidRPr="00DD54B4" w:rsidRDefault="005134E6" w:rsidP="00C43A65">
            <w:pPr>
              <w:rPr>
                <w:sz w:val="16"/>
                <w:szCs w:val="16"/>
              </w:rPr>
            </w:pPr>
            <w:r w:rsidRPr="00DD54B4">
              <w:rPr>
                <w:sz w:val="16"/>
                <w:szCs w:val="16"/>
              </w:rPr>
              <w:t>Консоль ассистента</w:t>
            </w:r>
          </w:p>
        </w:tc>
        <w:tc>
          <w:tcPr>
            <w:tcW w:w="582" w:type="pct"/>
          </w:tcPr>
          <w:p w14:paraId="5DE038EA" w14:textId="77777777" w:rsidR="005134E6" w:rsidRPr="00DD54B4" w:rsidRDefault="005134E6" w:rsidP="00C43A65">
            <w:pPr>
              <w:jc w:val="center"/>
              <w:rPr>
                <w:sz w:val="16"/>
                <w:szCs w:val="16"/>
              </w:rPr>
            </w:pPr>
          </w:p>
        </w:tc>
        <w:tc>
          <w:tcPr>
            <w:tcW w:w="654" w:type="pct"/>
          </w:tcPr>
          <w:p w14:paraId="7DF44654" w14:textId="77777777" w:rsidR="005134E6" w:rsidRPr="00DD54B4" w:rsidRDefault="005134E6" w:rsidP="00C43A65">
            <w:pPr>
              <w:jc w:val="center"/>
              <w:rPr>
                <w:sz w:val="16"/>
                <w:szCs w:val="16"/>
              </w:rPr>
            </w:pPr>
          </w:p>
        </w:tc>
        <w:tc>
          <w:tcPr>
            <w:tcW w:w="655" w:type="pct"/>
          </w:tcPr>
          <w:p w14:paraId="1F3B1175" w14:textId="77777777" w:rsidR="005134E6" w:rsidRPr="00DD54B4" w:rsidRDefault="005134E6" w:rsidP="00C43A65">
            <w:pPr>
              <w:jc w:val="center"/>
              <w:rPr>
                <w:sz w:val="16"/>
                <w:szCs w:val="16"/>
              </w:rPr>
            </w:pPr>
          </w:p>
        </w:tc>
        <w:tc>
          <w:tcPr>
            <w:tcW w:w="945" w:type="pct"/>
          </w:tcPr>
          <w:p w14:paraId="3819829B"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45B44AA0" w14:textId="77777777" w:rsidR="005134E6" w:rsidRPr="00DD54B4" w:rsidRDefault="005134E6" w:rsidP="00C43A65">
            <w:pPr>
              <w:jc w:val="center"/>
              <w:rPr>
                <w:sz w:val="16"/>
                <w:szCs w:val="16"/>
              </w:rPr>
            </w:pPr>
          </w:p>
        </w:tc>
      </w:tr>
      <w:tr w:rsidR="00DD54B4" w:rsidRPr="00DD54B4" w14:paraId="68428FDA" w14:textId="77777777" w:rsidTr="00225A75">
        <w:trPr>
          <w:trHeight w:val="227"/>
        </w:trPr>
        <w:tc>
          <w:tcPr>
            <w:tcW w:w="214" w:type="pct"/>
            <w:vMerge/>
            <w:vAlign w:val="center"/>
          </w:tcPr>
          <w:p w14:paraId="7B8485D8" w14:textId="77777777" w:rsidR="005134E6" w:rsidRPr="00DD54B4" w:rsidRDefault="005134E6" w:rsidP="00C43A65">
            <w:pPr>
              <w:jc w:val="center"/>
              <w:rPr>
                <w:sz w:val="16"/>
                <w:szCs w:val="16"/>
              </w:rPr>
            </w:pPr>
          </w:p>
        </w:tc>
        <w:tc>
          <w:tcPr>
            <w:tcW w:w="787" w:type="pct"/>
            <w:vMerge/>
            <w:vAlign w:val="center"/>
          </w:tcPr>
          <w:p w14:paraId="4431DB74" w14:textId="77777777" w:rsidR="005134E6" w:rsidRPr="00DD54B4" w:rsidRDefault="005134E6" w:rsidP="00C43A65">
            <w:pPr>
              <w:rPr>
                <w:sz w:val="16"/>
                <w:szCs w:val="16"/>
              </w:rPr>
            </w:pPr>
          </w:p>
        </w:tc>
        <w:tc>
          <w:tcPr>
            <w:tcW w:w="800" w:type="pct"/>
          </w:tcPr>
          <w:p w14:paraId="47BCCD74" w14:textId="77777777" w:rsidR="005134E6" w:rsidRPr="00DD54B4" w:rsidRDefault="005134E6" w:rsidP="00C43A65">
            <w:pPr>
              <w:rPr>
                <w:sz w:val="16"/>
                <w:szCs w:val="16"/>
              </w:rPr>
            </w:pPr>
            <w:r w:rsidRPr="00DD54B4">
              <w:rPr>
                <w:sz w:val="16"/>
                <w:szCs w:val="16"/>
              </w:rPr>
              <w:t xml:space="preserve">Угол поворота консоли ассистента </w:t>
            </w:r>
          </w:p>
        </w:tc>
        <w:tc>
          <w:tcPr>
            <w:tcW w:w="582" w:type="pct"/>
          </w:tcPr>
          <w:p w14:paraId="3122AC97" w14:textId="77777777" w:rsidR="005134E6" w:rsidRPr="00DD54B4" w:rsidRDefault="005134E6" w:rsidP="00C43A65">
            <w:pPr>
              <w:jc w:val="center"/>
              <w:rPr>
                <w:sz w:val="16"/>
                <w:szCs w:val="16"/>
              </w:rPr>
            </w:pPr>
            <w:r w:rsidRPr="00DD54B4">
              <w:rPr>
                <w:sz w:val="16"/>
                <w:szCs w:val="16"/>
              </w:rPr>
              <w:t>°</w:t>
            </w:r>
          </w:p>
        </w:tc>
        <w:tc>
          <w:tcPr>
            <w:tcW w:w="654" w:type="pct"/>
          </w:tcPr>
          <w:p w14:paraId="1A43E158" w14:textId="77777777" w:rsidR="005134E6" w:rsidRPr="00DD54B4" w:rsidRDefault="005134E6" w:rsidP="00C43A65">
            <w:pPr>
              <w:jc w:val="center"/>
              <w:rPr>
                <w:sz w:val="16"/>
                <w:szCs w:val="16"/>
              </w:rPr>
            </w:pPr>
          </w:p>
        </w:tc>
        <w:tc>
          <w:tcPr>
            <w:tcW w:w="655" w:type="pct"/>
          </w:tcPr>
          <w:p w14:paraId="3928A132" w14:textId="77777777" w:rsidR="005134E6" w:rsidRPr="00DD54B4" w:rsidRDefault="005134E6" w:rsidP="00C43A65">
            <w:pPr>
              <w:jc w:val="center"/>
              <w:rPr>
                <w:sz w:val="16"/>
                <w:szCs w:val="16"/>
              </w:rPr>
            </w:pPr>
          </w:p>
        </w:tc>
        <w:tc>
          <w:tcPr>
            <w:tcW w:w="945" w:type="pct"/>
          </w:tcPr>
          <w:p w14:paraId="66BCC5CA" w14:textId="77777777" w:rsidR="005134E6" w:rsidRPr="00DD54B4" w:rsidRDefault="005134E6" w:rsidP="00C43A65">
            <w:pPr>
              <w:jc w:val="center"/>
              <w:rPr>
                <w:sz w:val="16"/>
                <w:szCs w:val="16"/>
              </w:rPr>
            </w:pPr>
            <w:r w:rsidRPr="00DD54B4">
              <w:rPr>
                <w:sz w:val="16"/>
                <w:szCs w:val="16"/>
              </w:rPr>
              <w:t>90</w:t>
            </w:r>
          </w:p>
        </w:tc>
        <w:tc>
          <w:tcPr>
            <w:tcW w:w="363" w:type="pct"/>
            <w:vMerge/>
          </w:tcPr>
          <w:p w14:paraId="72FCD349" w14:textId="77777777" w:rsidR="005134E6" w:rsidRPr="00DD54B4" w:rsidRDefault="005134E6" w:rsidP="00C43A65">
            <w:pPr>
              <w:jc w:val="center"/>
              <w:rPr>
                <w:sz w:val="16"/>
                <w:szCs w:val="16"/>
              </w:rPr>
            </w:pPr>
          </w:p>
        </w:tc>
      </w:tr>
      <w:tr w:rsidR="00DD54B4" w:rsidRPr="00DD54B4" w14:paraId="598CF82D" w14:textId="77777777" w:rsidTr="00225A75">
        <w:trPr>
          <w:trHeight w:val="227"/>
        </w:trPr>
        <w:tc>
          <w:tcPr>
            <w:tcW w:w="214" w:type="pct"/>
            <w:vMerge/>
            <w:vAlign w:val="center"/>
          </w:tcPr>
          <w:p w14:paraId="5C95939B" w14:textId="77777777" w:rsidR="005134E6" w:rsidRPr="00DD54B4" w:rsidRDefault="005134E6" w:rsidP="00C43A65">
            <w:pPr>
              <w:jc w:val="center"/>
              <w:rPr>
                <w:sz w:val="16"/>
                <w:szCs w:val="16"/>
              </w:rPr>
            </w:pPr>
          </w:p>
        </w:tc>
        <w:tc>
          <w:tcPr>
            <w:tcW w:w="787" w:type="pct"/>
            <w:vMerge/>
            <w:vAlign w:val="center"/>
          </w:tcPr>
          <w:p w14:paraId="21BDA8B5" w14:textId="77777777" w:rsidR="005134E6" w:rsidRPr="00DD54B4" w:rsidRDefault="005134E6" w:rsidP="00C43A65">
            <w:pPr>
              <w:rPr>
                <w:sz w:val="16"/>
                <w:szCs w:val="16"/>
              </w:rPr>
            </w:pPr>
          </w:p>
        </w:tc>
        <w:tc>
          <w:tcPr>
            <w:tcW w:w="800" w:type="pct"/>
          </w:tcPr>
          <w:p w14:paraId="03FDE679" w14:textId="77777777" w:rsidR="005134E6" w:rsidRPr="00DD54B4" w:rsidRDefault="005134E6" w:rsidP="00C43A65">
            <w:pPr>
              <w:rPr>
                <w:sz w:val="16"/>
                <w:szCs w:val="16"/>
              </w:rPr>
            </w:pPr>
            <w:r w:rsidRPr="00DD54B4">
              <w:rPr>
                <w:sz w:val="16"/>
                <w:szCs w:val="16"/>
              </w:rPr>
              <w:t xml:space="preserve">Угол поворота блока ассистента на консоли </w:t>
            </w:r>
          </w:p>
        </w:tc>
        <w:tc>
          <w:tcPr>
            <w:tcW w:w="582" w:type="pct"/>
          </w:tcPr>
          <w:p w14:paraId="3E7F64B5" w14:textId="77777777" w:rsidR="005134E6" w:rsidRPr="00DD54B4" w:rsidRDefault="005134E6" w:rsidP="00C43A65">
            <w:pPr>
              <w:jc w:val="center"/>
              <w:rPr>
                <w:sz w:val="16"/>
                <w:szCs w:val="16"/>
              </w:rPr>
            </w:pPr>
            <w:r w:rsidRPr="00DD54B4">
              <w:rPr>
                <w:sz w:val="16"/>
                <w:szCs w:val="16"/>
              </w:rPr>
              <w:t>°</w:t>
            </w:r>
          </w:p>
        </w:tc>
        <w:tc>
          <w:tcPr>
            <w:tcW w:w="654" w:type="pct"/>
          </w:tcPr>
          <w:p w14:paraId="384748CC" w14:textId="77777777" w:rsidR="005134E6" w:rsidRPr="00DD54B4" w:rsidRDefault="005134E6" w:rsidP="00C43A65">
            <w:pPr>
              <w:jc w:val="center"/>
              <w:rPr>
                <w:sz w:val="16"/>
                <w:szCs w:val="16"/>
              </w:rPr>
            </w:pPr>
          </w:p>
        </w:tc>
        <w:tc>
          <w:tcPr>
            <w:tcW w:w="655" w:type="pct"/>
          </w:tcPr>
          <w:p w14:paraId="21C09A2B" w14:textId="77777777" w:rsidR="005134E6" w:rsidRPr="00DD54B4" w:rsidRDefault="005134E6" w:rsidP="00C43A65">
            <w:pPr>
              <w:jc w:val="center"/>
              <w:rPr>
                <w:sz w:val="16"/>
                <w:szCs w:val="16"/>
              </w:rPr>
            </w:pPr>
          </w:p>
        </w:tc>
        <w:tc>
          <w:tcPr>
            <w:tcW w:w="945" w:type="pct"/>
          </w:tcPr>
          <w:p w14:paraId="74E73836" w14:textId="77777777" w:rsidR="005134E6" w:rsidRPr="00DD54B4" w:rsidRDefault="005134E6" w:rsidP="00C43A65">
            <w:pPr>
              <w:jc w:val="center"/>
              <w:rPr>
                <w:sz w:val="16"/>
                <w:szCs w:val="16"/>
              </w:rPr>
            </w:pPr>
            <w:r w:rsidRPr="00DD54B4">
              <w:rPr>
                <w:sz w:val="16"/>
                <w:szCs w:val="16"/>
              </w:rPr>
              <w:t>180</w:t>
            </w:r>
          </w:p>
        </w:tc>
        <w:tc>
          <w:tcPr>
            <w:tcW w:w="363" w:type="pct"/>
            <w:vMerge/>
          </w:tcPr>
          <w:p w14:paraId="65647297" w14:textId="77777777" w:rsidR="005134E6" w:rsidRPr="00DD54B4" w:rsidRDefault="005134E6" w:rsidP="00C43A65">
            <w:pPr>
              <w:jc w:val="center"/>
              <w:rPr>
                <w:sz w:val="16"/>
                <w:szCs w:val="16"/>
              </w:rPr>
            </w:pPr>
          </w:p>
        </w:tc>
      </w:tr>
      <w:tr w:rsidR="00DD54B4" w:rsidRPr="00DD54B4" w14:paraId="2C587398" w14:textId="77777777" w:rsidTr="00225A75">
        <w:trPr>
          <w:trHeight w:val="227"/>
        </w:trPr>
        <w:tc>
          <w:tcPr>
            <w:tcW w:w="214" w:type="pct"/>
            <w:vMerge/>
            <w:vAlign w:val="center"/>
          </w:tcPr>
          <w:p w14:paraId="1019B0B7" w14:textId="77777777" w:rsidR="005134E6" w:rsidRPr="00DD54B4" w:rsidRDefault="005134E6" w:rsidP="00C43A65">
            <w:pPr>
              <w:jc w:val="center"/>
              <w:rPr>
                <w:sz w:val="16"/>
                <w:szCs w:val="16"/>
              </w:rPr>
            </w:pPr>
          </w:p>
        </w:tc>
        <w:tc>
          <w:tcPr>
            <w:tcW w:w="787" w:type="pct"/>
            <w:vMerge/>
            <w:vAlign w:val="center"/>
          </w:tcPr>
          <w:p w14:paraId="58D037CB" w14:textId="77777777" w:rsidR="005134E6" w:rsidRPr="00DD54B4" w:rsidRDefault="005134E6" w:rsidP="00C43A65">
            <w:pPr>
              <w:rPr>
                <w:sz w:val="16"/>
                <w:szCs w:val="16"/>
              </w:rPr>
            </w:pPr>
          </w:p>
        </w:tc>
        <w:tc>
          <w:tcPr>
            <w:tcW w:w="800" w:type="pct"/>
          </w:tcPr>
          <w:p w14:paraId="46F95DF5" w14:textId="77777777" w:rsidR="005134E6" w:rsidRPr="00DD54B4" w:rsidRDefault="005134E6" w:rsidP="00C43A65">
            <w:pPr>
              <w:rPr>
                <w:sz w:val="16"/>
                <w:szCs w:val="16"/>
              </w:rPr>
            </w:pPr>
            <w:r w:rsidRPr="00DD54B4">
              <w:rPr>
                <w:sz w:val="16"/>
                <w:szCs w:val="16"/>
              </w:rPr>
              <w:t xml:space="preserve">Механизм безопасности чаши и консоли ассистента при </w:t>
            </w:r>
            <w:r w:rsidRPr="00DD54B4">
              <w:rPr>
                <w:sz w:val="16"/>
                <w:szCs w:val="16"/>
              </w:rPr>
              <w:lastRenderedPageBreak/>
              <w:t>опускании кресла в нижнее положение</w:t>
            </w:r>
          </w:p>
        </w:tc>
        <w:tc>
          <w:tcPr>
            <w:tcW w:w="582" w:type="pct"/>
          </w:tcPr>
          <w:p w14:paraId="67965977" w14:textId="77777777" w:rsidR="005134E6" w:rsidRPr="00DD54B4" w:rsidRDefault="005134E6" w:rsidP="00C43A65">
            <w:pPr>
              <w:jc w:val="center"/>
              <w:rPr>
                <w:sz w:val="16"/>
                <w:szCs w:val="16"/>
              </w:rPr>
            </w:pPr>
          </w:p>
        </w:tc>
        <w:tc>
          <w:tcPr>
            <w:tcW w:w="654" w:type="pct"/>
          </w:tcPr>
          <w:p w14:paraId="0DF325CA" w14:textId="77777777" w:rsidR="005134E6" w:rsidRPr="00DD54B4" w:rsidRDefault="005134E6" w:rsidP="00C43A65">
            <w:pPr>
              <w:jc w:val="center"/>
              <w:rPr>
                <w:sz w:val="16"/>
                <w:szCs w:val="16"/>
              </w:rPr>
            </w:pPr>
          </w:p>
        </w:tc>
        <w:tc>
          <w:tcPr>
            <w:tcW w:w="655" w:type="pct"/>
          </w:tcPr>
          <w:p w14:paraId="43FD7E04" w14:textId="77777777" w:rsidR="005134E6" w:rsidRPr="00DD54B4" w:rsidRDefault="005134E6" w:rsidP="00C43A65">
            <w:pPr>
              <w:jc w:val="center"/>
              <w:rPr>
                <w:sz w:val="16"/>
                <w:szCs w:val="16"/>
              </w:rPr>
            </w:pPr>
          </w:p>
        </w:tc>
        <w:tc>
          <w:tcPr>
            <w:tcW w:w="945" w:type="pct"/>
          </w:tcPr>
          <w:p w14:paraId="6ED82BCD"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76155B32" w14:textId="77777777" w:rsidR="005134E6" w:rsidRPr="00DD54B4" w:rsidRDefault="005134E6" w:rsidP="00C43A65">
            <w:pPr>
              <w:jc w:val="center"/>
              <w:rPr>
                <w:sz w:val="16"/>
                <w:szCs w:val="16"/>
              </w:rPr>
            </w:pPr>
          </w:p>
        </w:tc>
      </w:tr>
      <w:tr w:rsidR="00DD54B4" w:rsidRPr="00DD54B4" w14:paraId="33D1B2C1" w14:textId="77777777" w:rsidTr="00225A75">
        <w:trPr>
          <w:trHeight w:val="227"/>
        </w:trPr>
        <w:tc>
          <w:tcPr>
            <w:tcW w:w="214" w:type="pct"/>
            <w:vMerge/>
            <w:vAlign w:val="center"/>
          </w:tcPr>
          <w:p w14:paraId="58574D62" w14:textId="77777777" w:rsidR="005134E6" w:rsidRPr="00DD54B4" w:rsidRDefault="005134E6" w:rsidP="00C43A65">
            <w:pPr>
              <w:jc w:val="center"/>
              <w:rPr>
                <w:sz w:val="16"/>
                <w:szCs w:val="16"/>
              </w:rPr>
            </w:pPr>
          </w:p>
        </w:tc>
        <w:tc>
          <w:tcPr>
            <w:tcW w:w="787" w:type="pct"/>
            <w:vMerge/>
            <w:vAlign w:val="center"/>
          </w:tcPr>
          <w:p w14:paraId="4E8E1293" w14:textId="77777777" w:rsidR="005134E6" w:rsidRPr="00DD54B4" w:rsidRDefault="005134E6" w:rsidP="00C43A65">
            <w:pPr>
              <w:rPr>
                <w:sz w:val="16"/>
                <w:szCs w:val="16"/>
              </w:rPr>
            </w:pPr>
          </w:p>
        </w:tc>
        <w:tc>
          <w:tcPr>
            <w:tcW w:w="800" w:type="pct"/>
          </w:tcPr>
          <w:p w14:paraId="3B6B73B5" w14:textId="77777777" w:rsidR="005134E6" w:rsidRPr="00DD54B4" w:rsidRDefault="005134E6" w:rsidP="00C43A65">
            <w:pPr>
              <w:rPr>
                <w:sz w:val="16"/>
                <w:szCs w:val="16"/>
              </w:rPr>
            </w:pPr>
            <w:r w:rsidRPr="00DD54B4">
              <w:rPr>
                <w:sz w:val="16"/>
                <w:szCs w:val="16"/>
              </w:rPr>
              <w:t>Фильтра слюноотсоса и пылеотсоса</w:t>
            </w:r>
          </w:p>
        </w:tc>
        <w:tc>
          <w:tcPr>
            <w:tcW w:w="582" w:type="pct"/>
          </w:tcPr>
          <w:p w14:paraId="2442CC95" w14:textId="77777777" w:rsidR="005134E6" w:rsidRPr="00DD54B4" w:rsidRDefault="005134E6" w:rsidP="00C43A65">
            <w:pPr>
              <w:jc w:val="center"/>
              <w:rPr>
                <w:sz w:val="16"/>
                <w:szCs w:val="16"/>
              </w:rPr>
            </w:pPr>
          </w:p>
        </w:tc>
        <w:tc>
          <w:tcPr>
            <w:tcW w:w="654" w:type="pct"/>
          </w:tcPr>
          <w:p w14:paraId="31AF4433" w14:textId="77777777" w:rsidR="005134E6" w:rsidRPr="00DD54B4" w:rsidRDefault="005134E6" w:rsidP="00C43A65">
            <w:pPr>
              <w:jc w:val="center"/>
              <w:rPr>
                <w:sz w:val="16"/>
                <w:szCs w:val="16"/>
              </w:rPr>
            </w:pPr>
          </w:p>
        </w:tc>
        <w:tc>
          <w:tcPr>
            <w:tcW w:w="655" w:type="pct"/>
          </w:tcPr>
          <w:p w14:paraId="2BD82ABA" w14:textId="77777777" w:rsidR="005134E6" w:rsidRPr="00DD54B4" w:rsidRDefault="005134E6" w:rsidP="00C43A65">
            <w:pPr>
              <w:jc w:val="center"/>
              <w:rPr>
                <w:sz w:val="16"/>
                <w:szCs w:val="16"/>
              </w:rPr>
            </w:pPr>
          </w:p>
        </w:tc>
        <w:tc>
          <w:tcPr>
            <w:tcW w:w="945" w:type="pct"/>
          </w:tcPr>
          <w:p w14:paraId="1EEBDF04" w14:textId="77777777" w:rsidR="005134E6" w:rsidRPr="00DD54B4" w:rsidRDefault="005134E6" w:rsidP="00C43A65">
            <w:pPr>
              <w:jc w:val="center"/>
              <w:rPr>
                <w:sz w:val="16"/>
                <w:szCs w:val="16"/>
              </w:rPr>
            </w:pPr>
            <w:r w:rsidRPr="00DD54B4">
              <w:rPr>
                <w:sz w:val="16"/>
                <w:szCs w:val="16"/>
              </w:rPr>
              <w:t>наличие</w:t>
            </w:r>
          </w:p>
        </w:tc>
        <w:tc>
          <w:tcPr>
            <w:tcW w:w="363" w:type="pct"/>
            <w:vMerge/>
          </w:tcPr>
          <w:p w14:paraId="59D74DD4" w14:textId="77777777" w:rsidR="005134E6" w:rsidRPr="00DD54B4" w:rsidRDefault="005134E6" w:rsidP="00C43A65">
            <w:pPr>
              <w:jc w:val="center"/>
              <w:rPr>
                <w:sz w:val="16"/>
                <w:szCs w:val="16"/>
              </w:rPr>
            </w:pPr>
          </w:p>
        </w:tc>
      </w:tr>
      <w:tr w:rsidR="00DD54B4" w:rsidRPr="00DD54B4" w14:paraId="25AC888B" w14:textId="77777777" w:rsidTr="00225A75">
        <w:trPr>
          <w:trHeight w:val="227"/>
        </w:trPr>
        <w:tc>
          <w:tcPr>
            <w:tcW w:w="214" w:type="pct"/>
            <w:vMerge/>
            <w:vAlign w:val="center"/>
          </w:tcPr>
          <w:p w14:paraId="0EC36FCE" w14:textId="77777777" w:rsidR="005134E6" w:rsidRPr="00DD54B4" w:rsidRDefault="005134E6" w:rsidP="00C43A65">
            <w:pPr>
              <w:jc w:val="center"/>
              <w:rPr>
                <w:sz w:val="16"/>
                <w:szCs w:val="16"/>
              </w:rPr>
            </w:pPr>
          </w:p>
        </w:tc>
        <w:tc>
          <w:tcPr>
            <w:tcW w:w="787" w:type="pct"/>
            <w:vMerge/>
            <w:vAlign w:val="center"/>
          </w:tcPr>
          <w:p w14:paraId="256DC3AC" w14:textId="77777777" w:rsidR="005134E6" w:rsidRPr="00DD54B4" w:rsidRDefault="005134E6" w:rsidP="00C43A65">
            <w:pPr>
              <w:rPr>
                <w:sz w:val="16"/>
                <w:szCs w:val="16"/>
              </w:rPr>
            </w:pPr>
          </w:p>
        </w:tc>
        <w:tc>
          <w:tcPr>
            <w:tcW w:w="800" w:type="pct"/>
          </w:tcPr>
          <w:p w14:paraId="7EF86B08" w14:textId="77777777" w:rsidR="005134E6" w:rsidRPr="00DD54B4" w:rsidRDefault="005134E6" w:rsidP="00C43A65">
            <w:pPr>
              <w:rPr>
                <w:sz w:val="16"/>
                <w:szCs w:val="16"/>
              </w:rPr>
            </w:pPr>
            <w:r w:rsidRPr="00DD54B4">
              <w:rPr>
                <w:sz w:val="16"/>
                <w:szCs w:val="16"/>
              </w:rPr>
              <w:t xml:space="preserve">Автоматическая выдача сигнала на включение пневмоэжектора при снятии наконечников слюноотсоса или пылеотсоса </w:t>
            </w:r>
          </w:p>
        </w:tc>
        <w:tc>
          <w:tcPr>
            <w:tcW w:w="582" w:type="pct"/>
          </w:tcPr>
          <w:p w14:paraId="1B2F1209" w14:textId="77777777" w:rsidR="005134E6" w:rsidRPr="00DD54B4" w:rsidRDefault="005134E6" w:rsidP="00C43A65">
            <w:pPr>
              <w:jc w:val="center"/>
              <w:rPr>
                <w:sz w:val="16"/>
                <w:szCs w:val="16"/>
              </w:rPr>
            </w:pPr>
          </w:p>
        </w:tc>
        <w:tc>
          <w:tcPr>
            <w:tcW w:w="654" w:type="pct"/>
          </w:tcPr>
          <w:p w14:paraId="77D3AE1F" w14:textId="77777777" w:rsidR="005134E6" w:rsidRPr="00DD54B4" w:rsidRDefault="005134E6" w:rsidP="00C43A65">
            <w:pPr>
              <w:jc w:val="center"/>
              <w:rPr>
                <w:sz w:val="16"/>
                <w:szCs w:val="16"/>
              </w:rPr>
            </w:pPr>
          </w:p>
        </w:tc>
        <w:tc>
          <w:tcPr>
            <w:tcW w:w="655" w:type="pct"/>
          </w:tcPr>
          <w:p w14:paraId="0ECBC6B6" w14:textId="77777777" w:rsidR="005134E6" w:rsidRPr="00DD54B4" w:rsidRDefault="005134E6" w:rsidP="00C43A65">
            <w:pPr>
              <w:jc w:val="center"/>
              <w:rPr>
                <w:sz w:val="16"/>
                <w:szCs w:val="16"/>
              </w:rPr>
            </w:pPr>
          </w:p>
        </w:tc>
        <w:tc>
          <w:tcPr>
            <w:tcW w:w="945" w:type="pct"/>
          </w:tcPr>
          <w:p w14:paraId="3A92F9E0"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3388E456" w14:textId="77777777" w:rsidR="005134E6" w:rsidRPr="00DD54B4" w:rsidRDefault="005134E6" w:rsidP="00C43A65">
            <w:pPr>
              <w:jc w:val="center"/>
              <w:rPr>
                <w:sz w:val="16"/>
                <w:szCs w:val="16"/>
              </w:rPr>
            </w:pPr>
          </w:p>
        </w:tc>
      </w:tr>
      <w:tr w:rsidR="00DD54B4" w:rsidRPr="00DD54B4" w14:paraId="0DA689E9" w14:textId="77777777" w:rsidTr="00225A75">
        <w:trPr>
          <w:trHeight w:val="227"/>
        </w:trPr>
        <w:tc>
          <w:tcPr>
            <w:tcW w:w="214" w:type="pct"/>
            <w:vMerge/>
            <w:vAlign w:val="center"/>
          </w:tcPr>
          <w:p w14:paraId="66FEF30B" w14:textId="77777777" w:rsidR="005134E6" w:rsidRPr="00DD54B4" w:rsidRDefault="005134E6" w:rsidP="00C43A65">
            <w:pPr>
              <w:jc w:val="center"/>
              <w:rPr>
                <w:sz w:val="16"/>
                <w:szCs w:val="16"/>
              </w:rPr>
            </w:pPr>
          </w:p>
        </w:tc>
        <w:tc>
          <w:tcPr>
            <w:tcW w:w="787" w:type="pct"/>
            <w:vMerge/>
            <w:vAlign w:val="center"/>
          </w:tcPr>
          <w:p w14:paraId="7C37C1E4" w14:textId="77777777" w:rsidR="005134E6" w:rsidRPr="00DD54B4" w:rsidRDefault="005134E6" w:rsidP="00C43A65">
            <w:pPr>
              <w:rPr>
                <w:sz w:val="16"/>
                <w:szCs w:val="16"/>
              </w:rPr>
            </w:pPr>
          </w:p>
        </w:tc>
        <w:tc>
          <w:tcPr>
            <w:tcW w:w="800" w:type="pct"/>
          </w:tcPr>
          <w:p w14:paraId="02164BC8" w14:textId="77777777" w:rsidR="005134E6" w:rsidRPr="00DD54B4" w:rsidRDefault="005134E6" w:rsidP="00C43A65">
            <w:pPr>
              <w:rPr>
                <w:sz w:val="16"/>
                <w:szCs w:val="16"/>
              </w:rPr>
            </w:pPr>
            <w:r w:rsidRPr="00DD54B4">
              <w:rPr>
                <w:sz w:val="16"/>
                <w:szCs w:val="16"/>
              </w:rPr>
              <w:t xml:space="preserve">Расход сжатого воздуха  </w:t>
            </w:r>
            <w:r w:rsidRPr="00DD54B4">
              <w:rPr>
                <w:sz w:val="16"/>
                <w:szCs w:val="16"/>
              </w:rPr>
              <w:br/>
              <w:t xml:space="preserve">при использовании пневмоэжектора </w:t>
            </w:r>
          </w:p>
        </w:tc>
        <w:tc>
          <w:tcPr>
            <w:tcW w:w="582" w:type="pct"/>
          </w:tcPr>
          <w:p w14:paraId="2C65E630" w14:textId="77777777" w:rsidR="005134E6" w:rsidRPr="00DD54B4" w:rsidRDefault="005134E6" w:rsidP="00C43A65">
            <w:pPr>
              <w:jc w:val="center"/>
              <w:rPr>
                <w:sz w:val="16"/>
                <w:szCs w:val="16"/>
              </w:rPr>
            </w:pPr>
            <w:r w:rsidRPr="00DD54B4">
              <w:rPr>
                <w:sz w:val="16"/>
                <w:szCs w:val="16"/>
              </w:rPr>
              <w:t>л/мин</w:t>
            </w:r>
          </w:p>
        </w:tc>
        <w:tc>
          <w:tcPr>
            <w:tcW w:w="654" w:type="pct"/>
          </w:tcPr>
          <w:p w14:paraId="5C3C918F" w14:textId="77777777" w:rsidR="005134E6" w:rsidRPr="00DD54B4" w:rsidRDefault="005134E6" w:rsidP="00C43A65">
            <w:pPr>
              <w:jc w:val="center"/>
              <w:rPr>
                <w:sz w:val="16"/>
                <w:szCs w:val="16"/>
              </w:rPr>
            </w:pPr>
            <w:r w:rsidRPr="00DD54B4">
              <w:rPr>
                <w:sz w:val="16"/>
                <w:szCs w:val="16"/>
              </w:rPr>
              <w:t>30</w:t>
            </w:r>
          </w:p>
        </w:tc>
        <w:tc>
          <w:tcPr>
            <w:tcW w:w="655" w:type="pct"/>
          </w:tcPr>
          <w:p w14:paraId="1AA90ECA" w14:textId="77777777" w:rsidR="005134E6" w:rsidRPr="00DD54B4" w:rsidRDefault="005134E6" w:rsidP="00C43A65">
            <w:pPr>
              <w:jc w:val="center"/>
              <w:rPr>
                <w:sz w:val="16"/>
                <w:szCs w:val="16"/>
              </w:rPr>
            </w:pPr>
            <w:r w:rsidRPr="00DD54B4">
              <w:rPr>
                <w:sz w:val="16"/>
                <w:szCs w:val="16"/>
              </w:rPr>
              <w:t>40</w:t>
            </w:r>
          </w:p>
        </w:tc>
        <w:tc>
          <w:tcPr>
            <w:tcW w:w="945" w:type="pct"/>
          </w:tcPr>
          <w:p w14:paraId="62A92E2D" w14:textId="77777777" w:rsidR="005134E6" w:rsidRPr="00DD54B4" w:rsidRDefault="005134E6" w:rsidP="00C43A65">
            <w:pPr>
              <w:jc w:val="center"/>
              <w:rPr>
                <w:sz w:val="16"/>
                <w:szCs w:val="16"/>
              </w:rPr>
            </w:pPr>
          </w:p>
        </w:tc>
        <w:tc>
          <w:tcPr>
            <w:tcW w:w="363" w:type="pct"/>
            <w:vMerge/>
          </w:tcPr>
          <w:p w14:paraId="0F5D698A" w14:textId="77777777" w:rsidR="005134E6" w:rsidRPr="00DD54B4" w:rsidRDefault="005134E6" w:rsidP="00C43A65">
            <w:pPr>
              <w:jc w:val="center"/>
              <w:rPr>
                <w:sz w:val="16"/>
                <w:szCs w:val="16"/>
              </w:rPr>
            </w:pPr>
          </w:p>
        </w:tc>
      </w:tr>
      <w:tr w:rsidR="00DD54B4" w:rsidRPr="00DD54B4" w14:paraId="3529E118" w14:textId="77777777" w:rsidTr="00225A75">
        <w:trPr>
          <w:trHeight w:val="227"/>
        </w:trPr>
        <w:tc>
          <w:tcPr>
            <w:tcW w:w="214" w:type="pct"/>
            <w:vMerge/>
            <w:vAlign w:val="center"/>
          </w:tcPr>
          <w:p w14:paraId="49055AA7" w14:textId="77777777" w:rsidR="005134E6" w:rsidRPr="00DD54B4" w:rsidRDefault="005134E6" w:rsidP="00C43A65">
            <w:pPr>
              <w:jc w:val="center"/>
              <w:rPr>
                <w:sz w:val="16"/>
                <w:szCs w:val="16"/>
              </w:rPr>
            </w:pPr>
          </w:p>
        </w:tc>
        <w:tc>
          <w:tcPr>
            <w:tcW w:w="787" w:type="pct"/>
            <w:vMerge/>
            <w:vAlign w:val="center"/>
          </w:tcPr>
          <w:p w14:paraId="07498593" w14:textId="77777777" w:rsidR="005134E6" w:rsidRPr="00DD54B4" w:rsidRDefault="005134E6" w:rsidP="00C43A65">
            <w:pPr>
              <w:rPr>
                <w:sz w:val="16"/>
                <w:szCs w:val="16"/>
              </w:rPr>
            </w:pPr>
          </w:p>
        </w:tc>
        <w:tc>
          <w:tcPr>
            <w:tcW w:w="800" w:type="pct"/>
          </w:tcPr>
          <w:p w14:paraId="2A95FC4B" w14:textId="77777777" w:rsidR="005134E6" w:rsidRPr="00DD54B4" w:rsidRDefault="005134E6" w:rsidP="00C43A65">
            <w:pPr>
              <w:rPr>
                <w:sz w:val="16"/>
                <w:szCs w:val="16"/>
              </w:rPr>
            </w:pPr>
            <w:r w:rsidRPr="00DD54B4">
              <w:rPr>
                <w:sz w:val="16"/>
                <w:szCs w:val="16"/>
              </w:rPr>
              <w:t>Тактильный пульт управления креслом на рукоятке блока ассистента</w:t>
            </w:r>
          </w:p>
        </w:tc>
        <w:tc>
          <w:tcPr>
            <w:tcW w:w="582" w:type="pct"/>
          </w:tcPr>
          <w:p w14:paraId="56FCA34F" w14:textId="77777777" w:rsidR="005134E6" w:rsidRPr="00DD54B4" w:rsidRDefault="005134E6" w:rsidP="00C43A65">
            <w:pPr>
              <w:jc w:val="center"/>
              <w:rPr>
                <w:sz w:val="16"/>
                <w:szCs w:val="16"/>
              </w:rPr>
            </w:pPr>
          </w:p>
        </w:tc>
        <w:tc>
          <w:tcPr>
            <w:tcW w:w="1309" w:type="pct"/>
            <w:gridSpan w:val="2"/>
          </w:tcPr>
          <w:p w14:paraId="3511F447" w14:textId="77777777" w:rsidR="005134E6" w:rsidRPr="00DD54B4" w:rsidRDefault="005134E6" w:rsidP="00C43A65">
            <w:pPr>
              <w:jc w:val="center"/>
              <w:rPr>
                <w:sz w:val="16"/>
                <w:szCs w:val="16"/>
              </w:rPr>
            </w:pPr>
          </w:p>
        </w:tc>
        <w:tc>
          <w:tcPr>
            <w:tcW w:w="945" w:type="pct"/>
          </w:tcPr>
          <w:p w14:paraId="0CD514D3" w14:textId="77777777" w:rsidR="005134E6" w:rsidRPr="00DD54B4" w:rsidRDefault="005134E6" w:rsidP="00C43A65">
            <w:pPr>
              <w:jc w:val="center"/>
              <w:rPr>
                <w:sz w:val="16"/>
                <w:szCs w:val="16"/>
              </w:rPr>
            </w:pPr>
            <w:r w:rsidRPr="00DD54B4">
              <w:rPr>
                <w:sz w:val="16"/>
                <w:szCs w:val="16"/>
              </w:rPr>
              <w:t>да</w:t>
            </w:r>
          </w:p>
          <w:p w14:paraId="658C8BA3" w14:textId="77777777" w:rsidR="005134E6" w:rsidRPr="00DD54B4" w:rsidRDefault="005134E6" w:rsidP="00C43A65">
            <w:pPr>
              <w:rPr>
                <w:sz w:val="16"/>
                <w:szCs w:val="16"/>
              </w:rPr>
            </w:pPr>
          </w:p>
        </w:tc>
        <w:tc>
          <w:tcPr>
            <w:tcW w:w="363" w:type="pct"/>
            <w:vMerge/>
          </w:tcPr>
          <w:p w14:paraId="5BD5D3C4" w14:textId="77777777" w:rsidR="005134E6" w:rsidRPr="00DD54B4" w:rsidRDefault="005134E6" w:rsidP="00C43A65">
            <w:pPr>
              <w:jc w:val="center"/>
              <w:rPr>
                <w:sz w:val="16"/>
                <w:szCs w:val="16"/>
              </w:rPr>
            </w:pPr>
          </w:p>
        </w:tc>
      </w:tr>
      <w:tr w:rsidR="00DD54B4" w:rsidRPr="00DD54B4" w14:paraId="3B3D8115" w14:textId="77777777" w:rsidTr="00225A75">
        <w:trPr>
          <w:trHeight w:val="227"/>
        </w:trPr>
        <w:tc>
          <w:tcPr>
            <w:tcW w:w="214" w:type="pct"/>
            <w:vMerge/>
            <w:vAlign w:val="center"/>
          </w:tcPr>
          <w:p w14:paraId="22AD15DC" w14:textId="77777777" w:rsidR="005134E6" w:rsidRPr="00DD54B4" w:rsidRDefault="005134E6" w:rsidP="00C43A65">
            <w:pPr>
              <w:jc w:val="center"/>
              <w:rPr>
                <w:sz w:val="16"/>
                <w:szCs w:val="16"/>
              </w:rPr>
            </w:pPr>
          </w:p>
        </w:tc>
        <w:tc>
          <w:tcPr>
            <w:tcW w:w="787" w:type="pct"/>
            <w:vMerge/>
            <w:vAlign w:val="center"/>
          </w:tcPr>
          <w:p w14:paraId="724496A7" w14:textId="77777777" w:rsidR="005134E6" w:rsidRPr="00DD54B4" w:rsidRDefault="005134E6" w:rsidP="00C43A65">
            <w:pPr>
              <w:rPr>
                <w:sz w:val="16"/>
                <w:szCs w:val="16"/>
              </w:rPr>
            </w:pPr>
          </w:p>
        </w:tc>
        <w:tc>
          <w:tcPr>
            <w:tcW w:w="800" w:type="pct"/>
          </w:tcPr>
          <w:p w14:paraId="4C546BD8" w14:textId="77777777" w:rsidR="005134E6" w:rsidRPr="00DD54B4" w:rsidRDefault="005134E6" w:rsidP="00C43A65">
            <w:pPr>
              <w:rPr>
                <w:sz w:val="16"/>
                <w:szCs w:val="16"/>
              </w:rPr>
            </w:pPr>
            <w:r w:rsidRPr="00DD54B4">
              <w:rPr>
                <w:sz w:val="16"/>
                <w:szCs w:val="16"/>
              </w:rPr>
              <w:t xml:space="preserve">Материал кожухов </w:t>
            </w:r>
          </w:p>
        </w:tc>
        <w:tc>
          <w:tcPr>
            <w:tcW w:w="582" w:type="pct"/>
          </w:tcPr>
          <w:p w14:paraId="5DBA1BF4" w14:textId="77777777" w:rsidR="005134E6" w:rsidRPr="00DD54B4" w:rsidRDefault="005134E6" w:rsidP="00C43A65">
            <w:pPr>
              <w:jc w:val="center"/>
              <w:rPr>
                <w:sz w:val="16"/>
                <w:szCs w:val="16"/>
              </w:rPr>
            </w:pPr>
          </w:p>
        </w:tc>
        <w:tc>
          <w:tcPr>
            <w:tcW w:w="654" w:type="pct"/>
          </w:tcPr>
          <w:p w14:paraId="47CF3B5A" w14:textId="77777777" w:rsidR="005134E6" w:rsidRPr="00DD54B4" w:rsidRDefault="005134E6" w:rsidP="00C43A65">
            <w:pPr>
              <w:jc w:val="center"/>
              <w:rPr>
                <w:sz w:val="16"/>
                <w:szCs w:val="16"/>
              </w:rPr>
            </w:pPr>
          </w:p>
        </w:tc>
        <w:tc>
          <w:tcPr>
            <w:tcW w:w="655" w:type="pct"/>
          </w:tcPr>
          <w:p w14:paraId="7424D21F" w14:textId="77777777" w:rsidR="005134E6" w:rsidRPr="00DD54B4" w:rsidRDefault="005134E6" w:rsidP="00C43A65">
            <w:pPr>
              <w:jc w:val="center"/>
              <w:rPr>
                <w:sz w:val="16"/>
                <w:szCs w:val="16"/>
              </w:rPr>
            </w:pPr>
          </w:p>
        </w:tc>
        <w:tc>
          <w:tcPr>
            <w:tcW w:w="945" w:type="pct"/>
          </w:tcPr>
          <w:p w14:paraId="439DD4B7" w14:textId="77777777" w:rsidR="005134E6" w:rsidRPr="00DD54B4" w:rsidRDefault="005134E6" w:rsidP="00C43A65">
            <w:pPr>
              <w:rPr>
                <w:sz w:val="16"/>
                <w:szCs w:val="16"/>
              </w:rPr>
            </w:pPr>
            <w:r w:rsidRPr="00DD54B4">
              <w:rPr>
                <w:sz w:val="16"/>
                <w:szCs w:val="16"/>
              </w:rPr>
              <w:t>двухслойный ударопрочный полистирол с защитной пленкой</w:t>
            </w:r>
          </w:p>
        </w:tc>
        <w:tc>
          <w:tcPr>
            <w:tcW w:w="363" w:type="pct"/>
            <w:vMerge/>
          </w:tcPr>
          <w:p w14:paraId="18F64839" w14:textId="77777777" w:rsidR="005134E6" w:rsidRPr="00DD54B4" w:rsidRDefault="005134E6" w:rsidP="00C43A65">
            <w:pPr>
              <w:rPr>
                <w:sz w:val="16"/>
                <w:szCs w:val="16"/>
              </w:rPr>
            </w:pPr>
          </w:p>
        </w:tc>
      </w:tr>
      <w:tr w:rsidR="00DD54B4" w:rsidRPr="00DD54B4" w14:paraId="10BC5829" w14:textId="77777777" w:rsidTr="00225A75">
        <w:trPr>
          <w:trHeight w:val="227"/>
        </w:trPr>
        <w:tc>
          <w:tcPr>
            <w:tcW w:w="214" w:type="pct"/>
            <w:vMerge/>
            <w:vAlign w:val="center"/>
          </w:tcPr>
          <w:p w14:paraId="418DDC51" w14:textId="77777777" w:rsidR="005134E6" w:rsidRPr="00DD54B4" w:rsidRDefault="005134E6" w:rsidP="00C43A65">
            <w:pPr>
              <w:jc w:val="center"/>
              <w:rPr>
                <w:sz w:val="16"/>
                <w:szCs w:val="16"/>
              </w:rPr>
            </w:pPr>
          </w:p>
        </w:tc>
        <w:tc>
          <w:tcPr>
            <w:tcW w:w="787" w:type="pct"/>
            <w:vMerge/>
            <w:vAlign w:val="center"/>
          </w:tcPr>
          <w:p w14:paraId="02F66B51" w14:textId="77777777" w:rsidR="005134E6" w:rsidRPr="00DD54B4" w:rsidRDefault="005134E6" w:rsidP="00C43A65">
            <w:pPr>
              <w:rPr>
                <w:sz w:val="16"/>
                <w:szCs w:val="16"/>
              </w:rPr>
            </w:pPr>
          </w:p>
        </w:tc>
        <w:tc>
          <w:tcPr>
            <w:tcW w:w="2690" w:type="pct"/>
            <w:gridSpan w:val="4"/>
          </w:tcPr>
          <w:p w14:paraId="427FA99D" w14:textId="77777777" w:rsidR="005134E6" w:rsidRPr="00DD54B4" w:rsidRDefault="005134E6" w:rsidP="00C43A65">
            <w:pPr>
              <w:rPr>
                <w:sz w:val="16"/>
                <w:szCs w:val="16"/>
              </w:rPr>
            </w:pPr>
            <w:r w:rsidRPr="00DD54B4">
              <w:rPr>
                <w:sz w:val="16"/>
                <w:szCs w:val="16"/>
              </w:rPr>
              <w:t>Габаритные размеры  гидроблока</w:t>
            </w:r>
          </w:p>
        </w:tc>
        <w:tc>
          <w:tcPr>
            <w:tcW w:w="945" w:type="pct"/>
          </w:tcPr>
          <w:p w14:paraId="369AC5CD" w14:textId="77777777" w:rsidR="005134E6" w:rsidRPr="00DD54B4" w:rsidRDefault="005134E6" w:rsidP="00C43A65">
            <w:pPr>
              <w:jc w:val="center"/>
              <w:rPr>
                <w:sz w:val="16"/>
                <w:szCs w:val="16"/>
              </w:rPr>
            </w:pPr>
          </w:p>
        </w:tc>
        <w:tc>
          <w:tcPr>
            <w:tcW w:w="363" w:type="pct"/>
            <w:vMerge/>
          </w:tcPr>
          <w:p w14:paraId="6AA32B2D" w14:textId="77777777" w:rsidR="005134E6" w:rsidRPr="00DD54B4" w:rsidRDefault="005134E6" w:rsidP="00C43A65">
            <w:pPr>
              <w:jc w:val="center"/>
              <w:rPr>
                <w:sz w:val="16"/>
                <w:szCs w:val="16"/>
              </w:rPr>
            </w:pPr>
          </w:p>
        </w:tc>
      </w:tr>
      <w:tr w:rsidR="00DD54B4" w:rsidRPr="00DD54B4" w14:paraId="56F9783A" w14:textId="77777777" w:rsidTr="00225A75">
        <w:trPr>
          <w:trHeight w:val="227"/>
        </w:trPr>
        <w:tc>
          <w:tcPr>
            <w:tcW w:w="214" w:type="pct"/>
            <w:vMerge/>
            <w:vAlign w:val="center"/>
          </w:tcPr>
          <w:p w14:paraId="248EC535" w14:textId="77777777" w:rsidR="005134E6" w:rsidRPr="00DD54B4" w:rsidRDefault="005134E6" w:rsidP="00C43A65">
            <w:pPr>
              <w:jc w:val="center"/>
              <w:rPr>
                <w:sz w:val="16"/>
                <w:szCs w:val="16"/>
              </w:rPr>
            </w:pPr>
          </w:p>
        </w:tc>
        <w:tc>
          <w:tcPr>
            <w:tcW w:w="787" w:type="pct"/>
            <w:vMerge/>
            <w:vAlign w:val="center"/>
          </w:tcPr>
          <w:p w14:paraId="1CB1A8C2" w14:textId="77777777" w:rsidR="005134E6" w:rsidRPr="00DD54B4" w:rsidRDefault="005134E6" w:rsidP="00C43A65">
            <w:pPr>
              <w:rPr>
                <w:sz w:val="16"/>
                <w:szCs w:val="16"/>
              </w:rPr>
            </w:pPr>
          </w:p>
        </w:tc>
        <w:tc>
          <w:tcPr>
            <w:tcW w:w="800" w:type="pct"/>
          </w:tcPr>
          <w:p w14:paraId="66A3D73E" w14:textId="77777777" w:rsidR="005134E6" w:rsidRPr="00DD54B4" w:rsidRDefault="005134E6" w:rsidP="00C43A65">
            <w:pPr>
              <w:rPr>
                <w:sz w:val="16"/>
                <w:szCs w:val="16"/>
              </w:rPr>
            </w:pPr>
            <w:r w:rsidRPr="00DD54B4">
              <w:rPr>
                <w:sz w:val="16"/>
                <w:szCs w:val="16"/>
              </w:rPr>
              <w:t>Высота</w:t>
            </w:r>
          </w:p>
        </w:tc>
        <w:tc>
          <w:tcPr>
            <w:tcW w:w="582" w:type="pct"/>
          </w:tcPr>
          <w:p w14:paraId="36854B47" w14:textId="77777777" w:rsidR="005134E6" w:rsidRPr="00DD54B4" w:rsidRDefault="005134E6" w:rsidP="00C43A65">
            <w:pPr>
              <w:jc w:val="center"/>
              <w:rPr>
                <w:sz w:val="16"/>
                <w:szCs w:val="16"/>
              </w:rPr>
            </w:pPr>
            <w:r w:rsidRPr="00DD54B4">
              <w:rPr>
                <w:sz w:val="16"/>
                <w:szCs w:val="16"/>
              </w:rPr>
              <w:t>см</w:t>
            </w:r>
          </w:p>
        </w:tc>
        <w:tc>
          <w:tcPr>
            <w:tcW w:w="654" w:type="pct"/>
          </w:tcPr>
          <w:p w14:paraId="32A5AFE5" w14:textId="77777777" w:rsidR="005134E6" w:rsidRPr="00DD54B4" w:rsidRDefault="005134E6" w:rsidP="00C43A65">
            <w:pPr>
              <w:jc w:val="center"/>
              <w:rPr>
                <w:sz w:val="16"/>
                <w:szCs w:val="16"/>
              </w:rPr>
            </w:pPr>
            <w:r w:rsidRPr="00DD54B4">
              <w:rPr>
                <w:sz w:val="16"/>
                <w:szCs w:val="16"/>
              </w:rPr>
              <w:t>110</w:t>
            </w:r>
          </w:p>
        </w:tc>
        <w:tc>
          <w:tcPr>
            <w:tcW w:w="655" w:type="pct"/>
          </w:tcPr>
          <w:p w14:paraId="1959BA83" w14:textId="77777777" w:rsidR="005134E6" w:rsidRPr="00DD54B4" w:rsidRDefault="005134E6" w:rsidP="00C43A65">
            <w:pPr>
              <w:jc w:val="center"/>
              <w:rPr>
                <w:sz w:val="16"/>
                <w:szCs w:val="16"/>
              </w:rPr>
            </w:pPr>
            <w:r w:rsidRPr="00DD54B4">
              <w:rPr>
                <w:sz w:val="16"/>
                <w:szCs w:val="16"/>
              </w:rPr>
              <w:t>120</w:t>
            </w:r>
          </w:p>
        </w:tc>
        <w:tc>
          <w:tcPr>
            <w:tcW w:w="945" w:type="pct"/>
          </w:tcPr>
          <w:p w14:paraId="2254F0A9" w14:textId="77777777" w:rsidR="005134E6" w:rsidRPr="00DD54B4" w:rsidRDefault="005134E6" w:rsidP="00C43A65">
            <w:pPr>
              <w:jc w:val="center"/>
              <w:rPr>
                <w:sz w:val="16"/>
                <w:szCs w:val="16"/>
              </w:rPr>
            </w:pPr>
          </w:p>
        </w:tc>
        <w:tc>
          <w:tcPr>
            <w:tcW w:w="363" w:type="pct"/>
            <w:vMerge/>
          </w:tcPr>
          <w:p w14:paraId="2FA1384C" w14:textId="77777777" w:rsidR="005134E6" w:rsidRPr="00DD54B4" w:rsidRDefault="005134E6" w:rsidP="00C43A65">
            <w:pPr>
              <w:jc w:val="center"/>
              <w:rPr>
                <w:sz w:val="16"/>
                <w:szCs w:val="16"/>
              </w:rPr>
            </w:pPr>
          </w:p>
        </w:tc>
      </w:tr>
      <w:tr w:rsidR="00DD54B4" w:rsidRPr="00DD54B4" w14:paraId="2AEC279C" w14:textId="77777777" w:rsidTr="00225A75">
        <w:trPr>
          <w:trHeight w:val="227"/>
        </w:trPr>
        <w:tc>
          <w:tcPr>
            <w:tcW w:w="214" w:type="pct"/>
            <w:vMerge/>
            <w:vAlign w:val="center"/>
          </w:tcPr>
          <w:p w14:paraId="3B8620E3" w14:textId="77777777" w:rsidR="005134E6" w:rsidRPr="00DD54B4" w:rsidRDefault="005134E6" w:rsidP="00C43A65">
            <w:pPr>
              <w:jc w:val="center"/>
              <w:rPr>
                <w:sz w:val="16"/>
                <w:szCs w:val="16"/>
              </w:rPr>
            </w:pPr>
          </w:p>
        </w:tc>
        <w:tc>
          <w:tcPr>
            <w:tcW w:w="787" w:type="pct"/>
            <w:vMerge/>
            <w:vAlign w:val="center"/>
          </w:tcPr>
          <w:p w14:paraId="1155CFC5" w14:textId="77777777" w:rsidR="005134E6" w:rsidRPr="00DD54B4" w:rsidRDefault="005134E6" w:rsidP="00C43A65">
            <w:pPr>
              <w:rPr>
                <w:sz w:val="16"/>
                <w:szCs w:val="16"/>
              </w:rPr>
            </w:pPr>
          </w:p>
        </w:tc>
        <w:tc>
          <w:tcPr>
            <w:tcW w:w="800" w:type="pct"/>
          </w:tcPr>
          <w:p w14:paraId="24107CAE" w14:textId="77777777" w:rsidR="005134E6" w:rsidRPr="00DD54B4" w:rsidRDefault="005134E6" w:rsidP="00C43A65">
            <w:pPr>
              <w:rPr>
                <w:sz w:val="16"/>
                <w:szCs w:val="16"/>
              </w:rPr>
            </w:pPr>
            <w:r w:rsidRPr="00DD54B4">
              <w:rPr>
                <w:sz w:val="16"/>
                <w:szCs w:val="16"/>
              </w:rPr>
              <w:t>Длина</w:t>
            </w:r>
          </w:p>
        </w:tc>
        <w:tc>
          <w:tcPr>
            <w:tcW w:w="582" w:type="pct"/>
          </w:tcPr>
          <w:p w14:paraId="278BD6F6" w14:textId="77777777" w:rsidR="005134E6" w:rsidRPr="00DD54B4" w:rsidRDefault="005134E6" w:rsidP="00C43A65">
            <w:pPr>
              <w:jc w:val="center"/>
              <w:rPr>
                <w:sz w:val="16"/>
                <w:szCs w:val="16"/>
              </w:rPr>
            </w:pPr>
            <w:r w:rsidRPr="00DD54B4">
              <w:rPr>
                <w:sz w:val="16"/>
                <w:szCs w:val="16"/>
              </w:rPr>
              <w:t>см</w:t>
            </w:r>
          </w:p>
        </w:tc>
        <w:tc>
          <w:tcPr>
            <w:tcW w:w="654" w:type="pct"/>
          </w:tcPr>
          <w:p w14:paraId="3AC2543D" w14:textId="77777777" w:rsidR="005134E6" w:rsidRPr="00DD54B4" w:rsidRDefault="005134E6" w:rsidP="00C43A65">
            <w:pPr>
              <w:jc w:val="center"/>
              <w:rPr>
                <w:sz w:val="16"/>
                <w:szCs w:val="16"/>
              </w:rPr>
            </w:pPr>
            <w:r w:rsidRPr="00DD54B4">
              <w:rPr>
                <w:sz w:val="16"/>
                <w:szCs w:val="16"/>
              </w:rPr>
              <w:t>100</w:t>
            </w:r>
          </w:p>
        </w:tc>
        <w:tc>
          <w:tcPr>
            <w:tcW w:w="655" w:type="pct"/>
          </w:tcPr>
          <w:p w14:paraId="4C267CD4" w14:textId="77777777" w:rsidR="005134E6" w:rsidRPr="00DD54B4" w:rsidRDefault="005134E6" w:rsidP="00C43A65">
            <w:pPr>
              <w:jc w:val="center"/>
              <w:rPr>
                <w:sz w:val="16"/>
                <w:szCs w:val="16"/>
              </w:rPr>
            </w:pPr>
            <w:r w:rsidRPr="00DD54B4">
              <w:rPr>
                <w:sz w:val="16"/>
                <w:szCs w:val="16"/>
              </w:rPr>
              <w:t>110</w:t>
            </w:r>
          </w:p>
        </w:tc>
        <w:tc>
          <w:tcPr>
            <w:tcW w:w="945" w:type="pct"/>
          </w:tcPr>
          <w:p w14:paraId="7B8FB498" w14:textId="77777777" w:rsidR="005134E6" w:rsidRPr="00DD54B4" w:rsidRDefault="005134E6" w:rsidP="00C43A65">
            <w:pPr>
              <w:jc w:val="center"/>
              <w:rPr>
                <w:sz w:val="16"/>
                <w:szCs w:val="16"/>
              </w:rPr>
            </w:pPr>
          </w:p>
        </w:tc>
        <w:tc>
          <w:tcPr>
            <w:tcW w:w="363" w:type="pct"/>
            <w:vMerge/>
          </w:tcPr>
          <w:p w14:paraId="5310146B" w14:textId="77777777" w:rsidR="005134E6" w:rsidRPr="00DD54B4" w:rsidRDefault="005134E6" w:rsidP="00C43A65">
            <w:pPr>
              <w:jc w:val="center"/>
              <w:rPr>
                <w:sz w:val="16"/>
                <w:szCs w:val="16"/>
              </w:rPr>
            </w:pPr>
          </w:p>
        </w:tc>
      </w:tr>
      <w:tr w:rsidR="00DD54B4" w:rsidRPr="00DD54B4" w14:paraId="100269C4" w14:textId="77777777" w:rsidTr="00225A75">
        <w:trPr>
          <w:trHeight w:val="227"/>
        </w:trPr>
        <w:tc>
          <w:tcPr>
            <w:tcW w:w="214" w:type="pct"/>
            <w:vMerge/>
            <w:vAlign w:val="center"/>
          </w:tcPr>
          <w:p w14:paraId="40B8643D" w14:textId="77777777" w:rsidR="005134E6" w:rsidRPr="00DD54B4" w:rsidRDefault="005134E6" w:rsidP="00C43A65">
            <w:pPr>
              <w:jc w:val="center"/>
              <w:rPr>
                <w:sz w:val="16"/>
                <w:szCs w:val="16"/>
              </w:rPr>
            </w:pPr>
          </w:p>
        </w:tc>
        <w:tc>
          <w:tcPr>
            <w:tcW w:w="787" w:type="pct"/>
            <w:vMerge/>
            <w:vAlign w:val="center"/>
          </w:tcPr>
          <w:p w14:paraId="429DEF97" w14:textId="77777777" w:rsidR="005134E6" w:rsidRPr="00DD54B4" w:rsidRDefault="005134E6" w:rsidP="00C43A65">
            <w:pPr>
              <w:rPr>
                <w:sz w:val="16"/>
                <w:szCs w:val="16"/>
              </w:rPr>
            </w:pPr>
          </w:p>
        </w:tc>
        <w:tc>
          <w:tcPr>
            <w:tcW w:w="800" w:type="pct"/>
          </w:tcPr>
          <w:p w14:paraId="3FFD3BB6" w14:textId="77777777" w:rsidR="005134E6" w:rsidRPr="00DD54B4" w:rsidRDefault="005134E6" w:rsidP="00C43A65">
            <w:pPr>
              <w:rPr>
                <w:sz w:val="16"/>
                <w:szCs w:val="16"/>
              </w:rPr>
            </w:pPr>
            <w:r w:rsidRPr="00DD54B4">
              <w:rPr>
                <w:sz w:val="16"/>
                <w:szCs w:val="16"/>
              </w:rPr>
              <w:t>Ширина</w:t>
            </w:r>
          </w:p>
        </w:tc>
        <w:tc>
          <w:tcPr>
            <w:tcW w:w="582" w:type="pct"/>
          </w:tcPr>
          <w:p w14:paraId="70E8965F" w14:textId="77777777" w:rsidR="005134E6" w:rsidRPr="00DD54B4" w:rsidRDefault="005134E6" w:rsidP="00C43A65">
            <w:pPr>
              <w:jc w:val="center"/>
              <w:rPr>
                <w:sz w:val="16"/>
                <w:szCs w:val="16"/>
              </w:rPr>
            </w:pPr>
            <w:r w:rsidRPr="00DD54B4">
              <w:rPr>
                <w:sz w:val="16"/>
                <w:szCs w:val="16"/>
              </w:rPr>
              <w:t>см</w:t>
            </w:r>
          </w:p>
        </w:tc>
        <w:tc>
          <w:tcPr>
            <w:tcW w:w="654" w:type="pct"/>
          </w:tcPr>
          <w:p w14:paraId="25DDB1E0" w14:textId="77777777" w:rsidR="005134E6" w:rsidRPr="00DD54B4" w:rsidRDefault="005134E6" w:rsidP="00C43A65">
            <w:pPr>
              <w:jc w:val="center"/>
              <w:rPr>
                <w:sz w:val="16"/>
                <w:szCs w:val="16"/>
              </w:rPr>
            </w:pPr>
            <w:r w:rsidRPr="00DD54B4">
              <w:rPr>
                <w:sz w:val="16"/>
                <w:szCs w:val="16"/>
              </w:rPr>
              <w:t>70</w:t>
            </w:r>
          </w:p>
        </w:tc>
        <w:tc>
          <w:tcPr>
            <w:tcW w:w="655" w:type="pct"/>
          </w:tcPr>
          <w:p w14:paraId="44FD9F7D" w14:textId="77777777" w:rsidR="005134E6" w:rsidRPr="00DD54B4" w:rsidRDefault="005134E6" w:rsidP="00C43A65">
            <w:pPr>
              <w:jc w:val="center"/>
              <w:rPr>
                <w:sz w:val="16"/>
                <w:szCs w:val="16"/>
              </w:rPr>
            </w:pPr>
            <w:r w:rsidRPr="00DD54B4">
              <w:rPr>
                <w:sz w:val="16"/>
                <w:szCs w:val="16"/>
              </w:rPr>
              <w:t>80</w:t>
            </w:r>
          </w:p>
        </w:tc>
        <w:tc>
          <w:tcPr>
            <w:tcW w:w="945" w:type="pct"/>
          </w:tcPr>
          <w:p w14:paraId="50DC5254" w14:textId="77777777" w:rsidR="005134E6" w:rsidRPr="00DD54B4" w:rsidRDefault="005134E6" w:rsidP="00C43A65">
            <w:pPr>
              <w:jc w:val="center"/>
              <w:rPr>
                <w:sz w:val="16"/>
                <w:szCs w:val="16"/>
              </w:rPr>
            </w:pPr>
          </w:p>
        </w:tc>
        <w:tc>
          <w:tcPr>
            <w:tcW w:w="363" w:type="pct"/>
            <w:vMerge/>
          </w:tcPr>
          <w:p w14:paraId="2F4F4B24" w14:textId="77777777" w:rsidR="005134E6" w:rsidRPr="00DD54B4" w:rsidRDefault="005134E6" w:rsidP="00C43A65">
            <w:pPr>
              <w:jc w:val="center"/>
              <w:rPr>
                <w:sz w:val="16"/>
                <w:szCs w:val="16"/>
              </w:rPr>
            </w:pPr>
          </w:p>
        </w:tc>
      </w:tr>
      <w:tr w:rsidR="00DD54B4" w:rsidRPr="00DD54B4" w14:paraId="722FD7C0" w14:textId="77777777" w:rsidTr="00225A75">
        <w:trPr>
          <w:trHeight w:val="227"/>
        </w:trPr>
        <w:tc>
          <w:tcPr>
            <w:tcW w:w="214" w:type="pct"/>
            <w:vMerge/>
            <w:vAlign w:val="center"/>
          </w:tcPr>
          <w:p w14:paraId="47A034D5" w14:textId="77777777" w:rsidR="005134E6" w:rsidRPr="00DD54B4" w:rsidRDefault="005134E6" w:rsidP="00C43A65">
            <w:pPr>
              <w:jc w:val="center"/>
              <w:rPr>
                <w:sz w:val="16"/>
                <w:szCs w:val="16"/>
              </w:rPr>
            </w:pPr>
          </w:p>
        </w:tc>
        <w:tc>
          <w:tcPr>
            <w:tcW w:w="787" w:type="pct"/>
            <w:vMerge/>
            <w:vAlign w:val="center"/>
          </w:tcPr>
          <w:p w14:paraId="6E1A02A5" w14:textId="77777777" w:rsidR="005134E6" w:rsidRPr="00DD54B4" w:rsidRDefault="005134E6" w:rsidP="00C43A65">
            <w:pPr>
              <w:rPr>
                <w:sz w:val="16"/>
                <w:szCs w:val="16"/>
              </w:rPr>
            </w:pPr>
          </w:p>
        </w:tc>
        <w:tc>
          <w:tcPr>
            <w:tcW w:w="800" w:type="pct"/>
          </w:tcPr>
          <w:p w14:paraId="76E45A4A" w14:textId="77777777" w:rsidR="005134E6" w:rsidRPr="00DD54B4" w:rsidRDefault="005134E6" w:rsidP="00C43A65">
            <w:pPr>
              <w:rPr>
                <w:sz w:val="16"/>
                <w:szCs w:val="16"/>
              </w:rPr>
            </w:pPr>
            <w:r w:rsidRPr="00DD54B4">
              <w:rPr>
                <w:sz w:val="16"/>
                <w:szCs w:val="16"/>
              </w:rPr>
              <w:t xml:space="preserve">Масса гидроблока </w:t>
            </w:r>
          </w:p>
        </w:tc>
        <w:tc>
          <w:tcPr>
            <w:tcW w:w="582" w:type="pct"/>
          </w:tcPr>
          <w:p w14:paraId="3168CDE2" w14:textId="77777777" w:rsidR="005134E6" w:rsidRPr="00DD54B4" w:rsidRDefault="005134E6" w:rsidP="00C43A65">
            <w:pPr>
              <w:jc w:val="center"/>
              <w:rPr>
                <w:sz w:val="16"/>
                <w:szCs w:val="16"/>
              </w:rPr>
            </w:pPr>
            <w:r w:rsidRPr="00DD54B4">
              <w:rPr>
                <w:sz w:val="16"/>
                <w:szCs w:val="16"/>
              </w:rPr>
              <w:t>кг</w:t>
            </w:r>
          </w:p>
        </w:tc>
        <w:tc>
          <w:tcPr>
            <w:tcW w:w="654" w:type="pct"/>
          </w:tcPr>
          <w:p w14:paraId="1CAF1A77" w14:textId="77777777" w:rsidR="005134E6" w:rsidRPr="00DD54B4" w:rsidRDefault="005134E6" w:rsidP="00C43A65">
            <w:pPr>
              <w:jc w:val="center"/>
              <w:rPr>
                <w:sz w:val="16"/>
                <w:szCs w:val="16"/>
              </w:rPr>
            </w:pPr>
            <w:r w:rsidRPr="00DD54B4">
              <w:rPr>
                <w:sz w:val="16"/>
                <w:szCs w:val="16"/>
              </w:rPr>
              <w:t>20</w:t>
            </w:r>
          </w:p>
        </w:tc>
        <w:tc>
          <w:tcPr>
            <w:tcW w:w="655" w:type="pct"/>
          </w:tcPr>
          <w:p w14:paraId="04970606" w14:textId="77777777" w:rsidR="005134E6" w:rsidRPr="00DD54B4" w:rsidRDefault="005134E6" w:rsidP="00C43A65">
            <w:pPr>
              <w:jc w:val="center"/>
              <w:rPr>
                <w:sz w:val="16"/>
                <w:szCs w:val="16"/>
              </w:rPr>
            </w:pPr>
            <w:r w:rsidRPr="00DD54B4">
              <w:rPr>
                <w:sz w:val="16"/>
                <w:szCs w:val="16"/>
              </w:rPr>
              <w:t>30</w:t>
            </w:r>
          </w:p>
        </w:tc>
        <w:tc>
          <w:tcPr>
            <w:tcW w:w="945" w:type="pct"/>
          </w:tcPr>
          <w:p w14:paraId="30CECFE6" w14:textId="77777777" w:rsidR="005134E6" w:rsidRPr="00DD54B4" w:rsidRDefault="005134E6" w:rsidP="00C43A65">
            <w:pPr>
              <w:jc w:val="center"/>
              <w:rPr>
                <w:sz w:val="16"/>
                <w:szCs w:val="16"/>
              </w:rPr>
            </w:pPr>
          </w:p>
        </w:tc>
        <w:tc>
          <w:tcPr>
            <w:tcW w:w="363" w:type="pct"/>
            <w:vMerge w:val="restart"/>
          </w:tcPr>
          <w:p w14:paraId="090A7B7B" w14:textId="77777777" w:rsidR="005134E6" w:rsidRPr="00DD54B4" w:rsidRDefault="005134E6" w:rsidP="00C43A65">
            <w:pPr>
              <w:jc w:val="center"/>
              <w:rPr>
                <w:sz w:val="16"/>
                <w:szCs w:val="16"/>
              </w:rPr>
            </w:pPr>
          </w:p>
        </w:tc>
      </w:tr>
      <w:tr w:rsidR="00DD54B4" w:rsidRPr="00DD54B4" w14:paraId="5F208194" w14:textId="77777777" w:rsidTr="00225A75">
        <w:trPr>
          <w:trHeight w:val="227"/>
        </w:trPr>
        <w:tc>
          <w:tcPr>
            <w:tcW w:w="214" w:type="pct"/>
            <w:vMerge/>
            <w:vAlign w:val="center"/>
          </w:tcPr>
          <w:p w14:paraId="3074D830" w14:textId="77777777" w:rsidR="005134E6" w:rsidRPr="00DD54B4" w:rsidRDefault="005134E6" w:rsidP="00C43A65">
            <w:pPr>
              <w:jc w:val="center"/>
              <w:rPr>
                <w:sz w:val="16"/>
                <w:szCs w:val="16"/>
              </w:rPr>
            </w:pPr>
          </w:p>
        </w:tc>
        <w:tc>
          <w:tcPr>
            <w:tcW w:w="787" w:type="pct"/>
            <w:vMerge/>
            <w:vAlign w:val="center"/>
          </w:tcPr>
          <w:p w14:paraId="5F90AAFC" w14:textId="77777777" w:rsidR="005134E6" w:rsidRPr="00DD54B4" w:rsidRDefault="005134E6" w:rsidP="00C43A65">
            <w:pPr>
              <w:rPr>
                <w:sz w:val="16"/>
                <w:szCs w:val="16"/>
              </w:rPr>
            </w:pPr>
          </w:p>
        </w:tc>
        <w:tc>
          <w:tcPr>
            <w:tcW w:w="3635" w:type="pct"/>
            <w:gridSpan w:val="5"/>
          </w:tcPr>
          <w:p w14:paraId="4BFC6C6C" w14:textId="77777777" w:rsidR="005134E6" w:rsidRPr="00DD54B4" w:rsidRDefault="005134E6" w:rsidP="00C43A65">
            <w:pPr>
              <w:rPr>
                <w:sz w:val="16"/>
                <w:szCs w:val="16"/>
              </w:rPr>
            </w:pPr>
            <w:r w:rsidRPr="00DD54B4">
              <w:rPr>
                <w:b/>
                <w:sz w:val="16"/>
                <w:szCs w:val="16"/>
              </w:rPr>
              <w:t>1.4 Столик поворотный («Дарта 1340» или эквивалент)</w:t>
            </w:r>
          </w:p>
        </w:tc>
        <w:tc>
          <w:tcPr>
            <w:tcW w:w="363" w:type="pct"/>
            <w:vMerge/>
          </w:tcPr>
          <w:p w14:paraId="2DD85423" w14:textId="77777777" w:rsidR="005134E6" w:rsidRPr="00DD54B4" w:rsidRDefault="005134E6" w:rsidP="00C43A65">
            <w:pPr>
              <w:rPr>
                <w:b/>
                <w:sz w:val="16"/>
                <w:szCs w:val="16"/>
              </w:rPr>
            </w:pPr>
          </w:p>
        </w:tc>
      </w:tr>
      <w:tr w:rsidR="00DD54B4" w:rsidRPr="00DD54B4" w14:paraId="7D616E45" w14:textId="77777777" w:rsidTr="00225A75">
        <w:trPr>
          <w:trHeight w:val="227"/>
        </w:trPr>
        <w:tc>
          <w:tcPr>
            <w:tcW w:w="214" w:type="pct"/>
            <w:vMerge/>
            <w:vAlign w:val="center"/>
          </w:tcPr>
          <w:p w14:paraId="7D17F3D0" w14:textId="77777777" w:rsidR="005134E6" w:rsidRPr="00DD54B4" w:rsidRDefault="005134E6" w:rsidP="00C43A65">
            <w:pPr>
              <w:jc w:val="center"/>
              <w:rPr>
                <w:sz w:val="16"/>
                <w:szCs w:val="16"/>
              </w:rPr>
            </w:pPr>
          </w:p>
        </w:tc>
        <w:tc>
          <w:tcPr>
            <w:tcW w:w="787" w:type="pct"/>
            <w:vMerge/>
            <w:vAlign w:val="center"/>
          </w:tcPr>
          <w:p w14:paraId="39D87174" w14:textId="77777777" w:rsidR="005134E6" w:rsidRPr="00DD54B4" w:rsidRDefault="005134E6" w:rsidP="00C43A65">
            <w:pPr>
              <w:rPr>
                <w:sz w:val="16"/>
                <w:szCs w:val="16"/>
              </w:rPr>
            </w:pPr>
          </w:p>
        </w:tc>
        <w:tc>
          <w:tcPr>
            <w:tcW w:w="800" w:type="pct"/>
          </w:tcPr>
          <w:p w14:paraId="3F8543A9" w14:textId="77777777" w:rsidR="005134E6" w:rsidRPr="00DD54B4" w:rsidRDefault="005134E6" w:rsidP="00C43A65">
            <w:pPr>
              <w:rPr>
                <w:sz w:val="16"/>
                <w:szCs w:val="16"/>
              </w:rPr>
            </w:pPr>
            <w:r w:rsidRPr="00DD54B4">
              <w:rPr>
                <w:sz w:val="16"/>
                <w:szCs w:val="16"/>
              </w:rPr>
              <w:t xml:space="preserve">Крепление столика </w:t>
            </w:r>
          </w:p>
        </w:tc>
        <w:tc>
          <w:tcPr>
            <w:tcW w:w="582" w:type="pct"/>
          </w:tcPr>
          <w:p w14:paraId="76818009" w14:textId="77777777" w:rsidR="005134E6" w:rsidRPr="00DD54B4" w:rsidRDefault="005134E6" w:rsidP="00C43A65">
            <w:pPr>
              <w:jc w:val="center"/>
              <w:rPr>
                <w:sz w:val="16"/>
                <w:szCs w:val="16"/>
              </w:rPr>
            </w:pPr>
          </w:p>
        </w:tc>
        <w:tc>
          <w:tcPr>
            <w:tcW w:w="654" w:type="pct"/>
          </w:tcPr>
          <w:p w14:paraId="6119CAB6" w14:textId="77777777" w:rsidR="005134E6" w:rsidRPr="00DD54B4" w:rsidRDefault="005134E6" w:rsidP="00C43A65">
            <w:pPr>
              <w:jc w:val="center"/>
              <w:rPr>
                <w:sz w:val="16"/>
                <w:szCs w:val="16"/>
              </w:rPr>
            </w:pPr>
          </w:p>
        </w:tc>
        <w:tc>
          <w:tcPr>
            <w:tcW w:w="655" w:type="pct"/>
          </w:tcPr>
          <w:p w14:paraId="35828242" w14:textId="77777777" w:rsidR="005134E6" w:rsidRPr="00DD54B4" w:rsidRDefault="005134E6" w:rsidP="00C43A65">
            <w:pPr>
              <w:jc w:val="center"/>
              <w:rPr>
                <w:sz w:val="16"/>
                <w:szCs w:val="16"/>
              </w:rPr>
            </w:pPr>
          </w:p>
        </w:tc>
        <w:tc>
          <w:tcPr>
            <w:tcW w:w="945" w:type="pct"/>
          </w:tcPr>
          <w:p w14:paraId="6ACBE528" w14:textId="77777777" w:rsidR="005134E6" w:rsidRPr="00DD54B4" w:rsidRDefault="005134E6" w:rsidP="00C43A65">
            <w:pPr>
              <w:jc w:val="center"/>
              <w:rPr>
                <w:sz w:val="16"/>
                <w:szCs w:val="16"/>
              </w:rPr>
            </w:pPr>
            <w:r w:rsidRPr="00DD54B4">
              <w:rPr>
                <w:sz w:val="16"/>
                <w:szCs w:val="16"/>
              </w:rPr>
              <w:t>на стойке осветителя</w:t>
            </w:r>
          </w:p>
        </w:tc>
        <w:tc>
          <w:tcPr>
            <w:tcW w:w="363" w:type="pct"/>
            <w:vMerge/>
          </w:tcPr>
          <w:p w14:paraId="2B231ECD" w14:textId="77777777" w:rsidR="005134E6" w:rsidRPr="00DD54B4" w:rsidRDefault="005134E6" w:rsidP="00C43A65">
            <w:pPr>
              <w:jc w:val="center"/>
              <w:rPr>
                <w:sz w:val="16"/>
                <w:szCs w:val="16"/>
              </w:rPr>
            </w:pPr>
          </w:p>
        </w:tc>
      </w:tr>
      <w:tr w:rsidR="00DD54B4" w:rsidRPr="00DD54B4" w14:paraId="3538B6CE" w14:textId="77777777" w:rsidTr="00225A75">
        <w:trPr>
          <w:trHeight w:val="227"/>
        </w:trPr>
        <w:tc>
          <w:tcPr>
            <w:tcW w:w="214" w:type="pct"/>
            <w:vMerge/>
            <w:vAlign w:val="center"/>
          </w:tcPr>
          <w:p w14:paraId="1DD03811" w14:textId="77777777" w:rsidR="005134E6" w:rsidRPr="00DD54B4" w:rsidRDefault="005134E6" w:rsidP="00C43A65">
            <w:pPr>
              <w:jc w:val="center"/>
              <w:rPr>
                <w:sz w:val="16"/>
                <w:szCs w:val="16"/>
              </w:rPr>
            </w:pPr>
          </w:p>
        </w:tc>
        <w:tc>
          <w:tcPr>
            <w:tcW w:w="787" w:type="pct"/>
            <w:vMerge/>
            <w:vAlign w:val="center"/>
          </w:tcPr>
          <w:p w14:paraId="1F1119FF" w14:textId="77777777" w:rsidR="005134E6" w:rsidRPr="00DD54B4" w:rsidRDefault="005134E6" w:rsidP="00C43A65">
            <w:pPr>
              <w:rPr>
                <w:sz w:val="16"/>
                <w:szCs w:val="16"/>
              </w:rPr>
            </w:pPr>
          </w:p>
        </w:tc>
        <w:tc>
          <w:tcPr>
            <w:tcW w:w="800" w:type="pct"/>
          </w:tcPr>
          <w:p w14:paraId="6E1EFC90" w14:textId="77777777" w:rsidR="005134E6" w:rsidRPr="00DD54B4" w:rsidRDefault="005134E6" w:rsidP="00C43A65">
            <w:pPr>
              <w:rPr>
                <w:sz w:val="16"/>
                <w:szCs w:val="16"/>
              </w:rPr>
            </w:pPr>
            <w:r w:rsidRPr="00DD54B4">
              <w:rPr>
                <w:sz w:val="16"/>
                <w:szCs w:val="16"/>
              </w:rPr>
              <w:t>Угол поворота столика вокруг вертикальной оси</w:t>
            </w:r>
          </w:p>
        </w:tc>
        <w:tc>
          <w:tcPr>
            <w:tcW w:w="582" w:type="pct"/>
          </w:tcPr>
          <w:p w14:paraId="35CC119B" w14:textId="77777777" w:rsidR="005134E6" w:rsidRPr="00DD54B4" w:rsidRDefault="005134E6" w:rsidP="00C43A65">
            <w:pPr>
              <w:jc w:val="center"/>
              <w:rPr>
                <w:sz w:val="16"/>
                <w:szCs w:val="16"/>
              </w:rPr>
            </w:pPr>
            <w:r w:rsidRPr="00DD54B4">
              <w:rPr>
                <w:sz w:val="16"/>
                <w:szCs w:val="16"/>
              </w:rPr>
              <w:t>°</w:t>
            </w:r>
          </w:p>
          <w:p w14:paraId="70CC335C" w14:textId="77777777" w:rsidR="005134E6" w:rsidRPr="00DD54B4" w:rsidRDefault="005134E6" w:rsidP="00C43A65">
            <w:pPr>
              <w:jc w:val="center"/>
              <w:rPr>
                <w:sz w:val="16"/>
                <w:szCs w:val="16"/>
              </w:rPr>
            </w:pPr>
          </w:p>
        </w:tc>
        <w:tc>
          <w:tcPr>
            <w:tcW w:w="654" w:type="pct"/>
          </w:tcPr>
          <w:p w14:paraId="64DB3845" w14:textId="77777777" w:rsidR="005134E6" w:rsidRPr="00DD54B4" w:rsidRDefault="005134E6" w:rsidP="00C43A65">
            <w:pPr>
              <w:jc w:val="center"/>
              <w:rPr>
                <w:sz w:val="16"/>
                <w:szCs w:val="16"/>
              </w:rPr>
            </w:pPr>
          </w:p>
        </w:tc>
        <w:tc>
          <w:tcPr>
            <w:tcW w:w="655" w:type="pct"/>
          </w:tcPr>
          <w:p w14:paraId="490AA5FA" w14:textId="77777777" w:rsidR="005134E6" w:rsidRPr="00DD54B4" w:rsidRDefault="005134E6" w:rsidP="00C43A65">
            <w:pPr>
              <w:jc w:val="center"/>
              <w:rPr>
                <w:sz w:val="16"/>
                <w:szCs w:val="16"/>
              </w:rPr>
            </w:pPr>
          </w:p>
        </w:tc>
        <w:tc>
          <w:tcPr>
            <w:tcW w:w="945" w:type="pct"/>
          </w:tcPr>
          <w:p w14:paraId="388E4BC7" w14:textId="77777777" w:rsidR="005134E6" w:rsidRPr="00DD54B4" w:rsidRDefault="005134E6" w:rsidP="00C43A65">
            <w:pPr>
              <w:jc w:val="center"/>
              <w:rPr>
                <w:sz w:val="16"/>
                <w:szCs w:val="16"/>
              </w:rPr>
            </w:pPr>
            <w:r w:rsidRPr="00DD54B4">
              <w:rPr>
                <w:sz w:val="16"/>
                <w:szCs w:val="16"/>
              </w:rPr>
              <w:t>360</w:t>
            </w:r>
          </w:p>
        </w:tc>
        <w:tc>
          <w:tcPr>
            <w:tcW w:w="363" w:type="pct"/>
            <w:vMerge/>
          </w:tcPr>
          <w:p w14:paraId="45FDD09B" w14:textId="77777777" w:rsidR="005134E6" w:rsidRPr="00DD54B4" w:rsidRDefault="005134E6" w:rsidP="00C43A65">
            <w:pPr>
              <w:jc w:val="center"/>
              <w:rPr>
                <w:sz w:val="16"/>
                <w:szCs w:val="16"/>
              </w:rPr>
            </w:pPr>
          </w:p>
        </w:tc>
      </w:tr>
      <w:tr w:rsidR="00DD54B4" w:rsidRPr="00DD54B4" w14:paraId="3CD11A52" w14:textId="77777777" w:rsidTr="00225A75">
        <w:trPr>
          <w:trHeight w:val="227"/>
        </w:trPr>
        <w:tc>
          <w:tcPr>
            <w:tcW w:w="214" w:type="pct"/>
            <w:vMerge/>
            <w:vAlign w:val="center"/>
          </w:tcPr>
          <w:p w14:paraId="5BC9D746" w14:textId="77777777" w:rsidR="005134E6" w:rsidRPr="00DD54B4" w:rsidRDefault="005134E6" w:rsidP="00C43A65">
            <w:pPr>
              <w:jc w:val="center"/>
              <w:rPr>
                <w:sz w:val="16"/>
                <w:szCs w:val="16"/>
              </w:rPr>
            </w:pPr>
          </w:p>
        </w:tc>
        <w:tc>
          <w:tcPr>
            <w:tcW w:w="787" w:type="pct"/>
            <w:vMerge/>
            <w:vAlign w:val="center"/>
          </w:tcPr>
          <w:p w14:paraId="691222D4" w14:textId="77777777" w:rsidR="005134E6" w:rsidRPr="00DD54B4" w:rsidRDefault="005134E6" w:rsidP="00C43A65">
            <w:pPr>
              <w:rPr>
                <w:sz w:val="16"/>
                <w:szCs w:val="16"/>
              </w:rPr>
            </w:pPr>
          </w:p>
        </w:tc>
        <w:tc>
          <w:tcPr>
            <w:tcW w:w="800" w:type="pct"/>
          </w:tcPr>
          <w:p w14:paraId="77CF1699" w14:textId="77777777" w:rsidR="005134E6" w:rsidRPr="00DD54B4" w:rsidRDefault="005134E6" w:rsidP="00C43A65">
            <w:pPr>
              <w:rPr>
                <w:sz w:val="16"/>
                <w:szCs w:val="16"/>
              </w:rPr>
            </w:pPr>
            <w:r w:rsidRPr="00DD54B4">
              <w:rPr>
                <w:sz w:val="16"/>
                <w:szCs w:val="16"/>
              </w:rPr>
              <w:t>Угол поворота подноса на  столике</w:t>
            </w:r>
          </w:p>
        </w:tc>
        <w:tc>
          <w:tcPr>
            <w:tcW w:w="582" w:type="pct"/>
          </w:tcPr>
          <w:p w14:paraId="5EA2E7E3" w14:textId="77777777" w:rsidR="005134E6" w:rsidRPr="00DD54B4" w:rsidRDefault="005134E6" w:rsidP="00C43A65">
            <w:pPr>
              <w:jc w:val="center"/>
              <w:rPr>
                <w:sz w:val="16"/>
                <w:szCs w:val="16"/>
              </w:rPr>
            </w:pPr>
            <w:r w:rsidRPr="00DD54B4">
              <w:rPr>
                <w:sz w:val="16"/>
                <w:szCs w:val="16"/>
              </w:rPr>
              <w:t>°</w:t>
            </w:r>
          </w:p>
        </w:tc>
        <w:tc>
          <w:tcPr>
            <w:tcW w:w="654" w:type="pct"/>
          </w:tcPr>
          <w:p w14:paraId="2AA6D67E" w14:textId="77777777" w:rsidR="005134E6" w:rsidRPr="00DD54B4" w:rsidRDefault="005134E6" w:rsidP="00C43A65">
            <w:pPr>
              <w:jc w:val="center"/>
              <w:rPr>
                <w:sz w:val="16"/>
                <w:szCs w:val="16"/>
              </w:rPr>
            </w:pPr>
          </w:p>
        </w:tc>
        <w:tc>
          <w:tcPr>
            <w:tcW w:w="655" w:type="pct"/>
          </w:tcPr>
          <w:p w14:paraId="5D7F703F" w14:textId="77777777" w:rsidR="005134E6" w:rsidRPr="00DD54B4" w:rsidRDefault="005134E6" w:rsidP="00C43A65">
            <w:pPr>
              <w:jc w:val="center"/>
              <w:rPr>
                <w:sz w:val="16"/>
                <w:szCs w:val="16"/>
              </w:rPr>
            </w:pPr>
          </w:p>
        </w:tc>
        <w:tc>
          <w:tcPr>
            <w:tcW w:w="945" w:type="pct"/>
          </w:tcPr>
          <w:p w14:paraId="7D01FDDF" w14:textId="77777777" w:rsidR="005134E6" w:rsidRPr="00DD54B4" w:rsidRDefault="005134E6" w:rsidP="00C43A65">
            <w:pPr>
              <w:jc w:val="center"/>
              <w:rPr>
                <w:sz w:val="16"/>
                <w:szCs w:val="16"/>
              </w:rPr>
            </w:pPr>
            <w:r w:rsidRPr="00DD54B4">
              <w:rPr>
                <w:sz w:val="16"/>
                <w:szCs w:val="16"/>
              </w:rPr>
              <w:t>360</w:t>
            </w:r>
          </w:p>
        </w:tc>
        <w:tc>
          <w:tcPr>
            <w:tcW w:w="363" w:type="pct"/>
            <w:vMerge/>
          </w:tcPr>
          <w:p w14:paraId="50753DCF" w14:textId="77777777" w:rsidR="005134E6" w:rsidRPr="00DD54B4" w:rsidRDefault="005134E6" w:rsidP="00C43A65">
            <w:pPr>
              <w:jc w:val="center"/>
              <w:rPr>
                <w:sz w:val="16"/>
                <w:szCs w:val="16"/>
              </w:rPr>
            </w:pPr>
          </w:p>
        </w:tc>
      </w:tr>
      <w:tr w:rsidR="00DD54B4" w:rsidRPr="00DD54B4" w14:paraId="01E20172" w14:textId="77777777" w:rsidTr="00225A75">
        <w:trPr>
          <w:trHeight w:val="227"/>
        </w:trPr>
        <w:tc>
          <w:tcPr>
            <w:tcW w:w="214" w:type="pct"/>
            <w:vMerge/>
            <w:vAlign w:val="center"/>
          </w:tcPr>
          <w:p w14:paraId="3CEB99C0" w14:textId="77777777" w:rsidR="005134E6" w:rsidRPr="00DD54B4" w:rsidRDefault="005134E6" w:rsidP="00C43A65">
            <w:pPr>
              <w:jc w:val="center"/>
              <w:rPr>
                <w:sz w:val="16"/>
                <w:szCs w:val="16"/>
              </w:rPr>
            </w:pPr>
          </w:p>
        </w:tc>
        <w:tc>
          <w:tcPr>
            <w:tcW w:w="787" w:type="pct"/>
            <w:vMerge/>
            <w:vAlign w:val="center"/>
          </w:tcPr>
          <w:p w14:paraId="1184A546" w14:textId="77777777" w:rsidR="005134E6" w:rsidRPr="00DD54B4" w:rsidRDefault="005134E6" w:rsidP="00C43A65">
            <w:pPr>
              <w:rPr>
                <w:sz w:val="16"/>
                <w:szCs w:val="16"/>
              </w:rPr>
            </w:pPr>
          </w:p>
        </w:tc>
        <w:tc>
          <w:tcPr>
            <w:tcW w:w="800" w:type="pct"/>
          </w:tcPr>
          <w:p w14:paraId="28C52AE6" w14:textId="77777777" w:rsidR="005134E6" w:rsidRPr="00DD54B4" w:rsidRDefault="005134E6" w:rsidP="00C43A65">
            <w:pPr>
              <w:rPr>
                <w:sz w:val="16"/>
                <w:szCs w:val="16"/>
              </w:rPr>
            </w:pPr>
            <w:r w:rsidRPr="00DD54B4">
              <w:rPr>
                <w:sz w:val="16"/>
                <w:szCs w:val="16"/>
              </w:rPr>
              <w:t>Размеры подноса</w:t>
            </w:r>
          </w:p>
        </w:tc>
        <w:tc>
          <w:tcPr>
            <w:tcW w:w="582" w:type="pct"/>
          </w:tcPr>
          <w:p w14:paraId="2F0B836F" w14:textId="77777777" w:rsidR="005134E6" w:rsidRPr="00DD54B4" w:rsidRDefault="005134E6" w:rsidP="00C43A65">
            <w:pPr>
              <w:jc w:val="center"/>
              <w:rPr>
                <w:sz w:val="16"/>
                <w:szCs w:val="16"/>
              </w:rPr>
            </w:pPr>
            <w:r w:rsidRPr="00DD54B4">
              <w:rPr>
                <w:sz w:val="16"/>
                <w:szCs w:val="16"/>
              </w:rPr>
              <w:t>см2</w:t>
            </w:r>
          </w:p>
        </w:tc>
        <w:tc>
          <w:tcPr>
            <w:tcW w:w="654" w:type="pct"/>
          </w:tcPr>
          <w:p w14:paraId="67BE16E8" w14:textId="77777777" w:rsidR="005134E6" w:rsidRPr="00DD54B4" w:rsidRDefault="005134E6" w:rsidP="00C43A65">
            <w:pPr>
              <w:jc w:val="center"/>
              <w:rPr>
                <w:sz w:val="16"/>
                <w:szCs w:val="16"/>
              </w:rPr>
            </w:pPr>
            <w:r w:rsidRPr="00DD54B4">
              <w:rPr>
                <w:sz w:val="16"/>
                <w:szCs w:val="16"/>
              </w:rPr>
              <w:t>800</w:t>
            </w:r>
          </w:p>
        </w:tc>
        <w:tc>
          <w:tcPr>
            <w:tcW w:w="655" w:type="pct"/>
          </w:tcPr>
          <w:p w14:paraId="0281BD78" w14:textId="77777777" w:rsidR="005134E6" w:rsidRPr="00DD54B4" w:rsidRDefault="005134E6" w:rsidP="00C43A65">
            <w:pPr>
              <w:jc w:val="center"/>
              <w:rPr>
                <w:sz w:val="16"/>
                <w:szCs w:val="16"/>
              </w:rPr>
            </w:pPr>
            <w:r w:rsidRPr="00DD54B4">
              <w:rPr>
                <w:sz w:val="16"/>
                <w:szCs w:val="16"/>
              </w:rPr>
              <w:t>900</w:t>
            </w:r>
          </w:p>
        </w:tc>
        <w:tc>
          <w:tcPr>
            <w:tcW w:w="945" w:type="pct"/>
          </w:tcPr>
          <w:p w14:paraId="464E4962" w14:textId="77777777" w:rsidR="005134E6" w:rsidRPr="00DD54B4" w:rsidRDefault="005134E6" w:rsidP="00C43A65">
            <w:pPr>
              <w:jc w:val="center"/>
              <w:rPr>
                <w:sz w:val="16"/>
                <w:szCs w:val="16"/>
              </w:rPr>
            </w:pPr>
          </w:p>
        </w:tc>
        <w:tc>
          <w:tcPr>
            <w:tcW w:w="363" w:type="pct"/>
            <w:vMerge/>
          </w:tcPr>
          <w:p w14:paraId="44621590" w14:textId="77777777" w:rsidR="005134E6" w:rsidRPr="00DD54B4" w:rsidRDefault="005134E6" w:rsidP="00C43A65">
            <w:pPr>
              <w:jc w:val="center"/>
              <w:rPr>
                <w:sz w:val="16"/>
                <w:szCs w:val="16"/>
              </w:rPr>
            </w:pPr>
          </w:p>
        </w:tc>
      </w:tr>
      <w:tr w:rsidR="00DD54B4" w:rsidRPr="00DD54B4" w14:paraId="4BA9F2E6" w14:textId="77777777" w:rsidTr="00225A75">
        <w:trPr>
          <w:trHeight w:val="227"/>
        </w:trPr>
        <w:tc>
          <w:tcPr>
            <w:tcW w:w="214" w:type="pct"/>
            <w:vMerge/>
            <w:vAlign w:val="center"/>
          </w:tcPr>
          <w:p w14:paraId="565E1481" w14:textId="77777777" w:rsidR="005134E6" w:rsidRPr="00DD54B4" w:rsidRDefault="005134E6" w:rsidP="00C43A65">
            <w:pPr>
              <w:jc w:val="center"/>
              <w:rPr>
                <w:sz w:val="16"/>
                <w:szCs w:val="16"/>
              </w:rPr>
            </w:pPr>
          </w:p>
        </w:tc>
        <w:tc>
          <w:tcPr>
            <w:tcW w:w="787" w:type="pct"/>
            <w:vMerge/>
            <w:vAlign w:val="center"/>
          </w:tcPr>
          <w:p w14:paraId="7105C142" w14:textId="77777777" w:rsidR="005134E6" w:rsidRPr="00DD54B4" w:rsidRDefault="005134E6" w:rsidP="00C43A65">
            <w:pPr>
              <w:rPr>
                <w:sz w:val="16"/>
                <w:szCs w:val="16"/>
              </w:rPr>
            </w:pPr>
          </w:p>
        </w:tc>
        <w:tc>
          <w:tcPr>
            <w:tcW w:w="800" w:type="pct"/>
          </w:tcPr>
          <w:p w14:paraId="04D3E250" w14:textId="77777777" w:rsidR="005134E6" w:rsidRPr="00DD54B4" w:rsidRDefault="005134E6" w:rsidP="00C43A65">
            <w:pPr>
              <w:rPr>
                <w:sz w:val="16"/>
                <w:szCs w:val="16"/>
              </w:rPr>
            </w:pPr>
            <w:r w:rsidRPr="00DD54B4">
              <w:rPr>
                <w:sz w:val="16"/>
                <w:szCs w:val="16"/>
              </w:rPr>
              <w:t xml:space="preserve">Материал подноса </w:t>
            </w:r>
          </w:p>
        </w:tc>
        <w:tc>
          <w:tcPr>
            <w:tcW w:w="582" w:type="pct"/>
          </w:tcPr>
          <w:p w14:paraId="4F9DC8BD" w14:textId="77777777" w:rsidR="005134E6" w:rsidRPr="00DD54B4" w:rsidRDefault="005134E6" w:rsidP="00C43A65">
            <w:pPr>
              <w:jc w:val="center"/>
              <w:rPr>
                <w:sz w:val="16"/>
                <w:szCs w:val="16"/>
              </w:rPr>
            </w:pPr>
          </w:p>
        </w:tc>
        <w:tc>
          <w:tcPr>
            <w:tcW w:w="654" w:type="pct"/>
          </w:tcPr>
          <w:p w14:paraId="732AE4E8" w14:textId="77777777" w:rsidR="005134E6" w:rsidRPr="00DD54B4" w:rsidRDefault="005134E6" w:rsidP="00C43A65">
            <w:pPr>
              <w:jc w:val="center"/>
              <w:rPr>
                <w:sz w:val="16"/>
                <w:szCs w:val="16"/>
              </w:rPr>
            </w:pPr>
          </w:p>
        </w:tc>
        <w:tc>
          <w:tcPr>
            <w:tcW w:w="655" w:type="pct"/>
          </w:tcPr>
          <w:p w14:paraId="4F9C87D9" w14:textId="77777777" w:rsidR="005134E6" w:rsidRPr="00DD54B4" w:rsidRDefault="005134E6" w:rsidP="00C43A65">
            <w:pPr>
              <w:jc w:val="center"/>
              <w:rPr>
                <w:sz w:val="16"/>
                <w:szCs w:val="16"/>
              </w:rPr>
            </w:pPr>
          </w:p>
        </w:tc>
        <w:tc>
          <w:tcPr>
            <w:tcW w:w="945" w:type="pct"/>
          </w:tcPr>
          <w:p w14:paraId="43147B81" w14:textId="77777777" w:rsidR="005134E6" w:rsidRPr="00DD54B4" w:rsidRDefault="005134E6" w:rsidP="00C43A65">
            <w:pPr>
              <w:jc w:val="center"/>
              <w:rPr>
                <w:sz w:val="16"/>
                <w:szCs w:val="16"/>
              </w:rPr>
            </w:pPr>
            <w:r w:rsidRPr="00DD54B4">
              <w:rPr>
                <w:sz w:val="16"/>
                <w:szCs w:val="16"/>
              </w:rPr>
              <w:t>нержавеющая сталь</w:t>
            </w:r>
          </w:p>
        </w:tc>
        <w:tc>
          <w:tcPr>
            <w:tcW w:w="363" w:type="pct"/>
            <w:vMerge/>
          </w:tcPr>
          <w:p w14:paraId="03D2DE61" w14:textId="77777777" w:rsidR="005134E6" w:rsidRPr="00DD54B4" w:rsidRDefault="005134E6" w:rsidP="00C43A65">
            <w:pPr>
              <w:rPr>
                <w:sz w:val="16"/>
                <w:szCs w:val="16"/>
              </w:rPr>
            </w:pPr>
          </w:p>
        </w:tc>
      </w:tr>
      <w:tr w:rsidR="00DD54B4" w:rsidRPr="00DD54B4" w14:paraId="0E33FD7C" w14:textId="77777777" w:rsidTr="00225A75">
        <w:trPr>
          <w:trHeight w:val="227"/>
        </w:trPr>
        <w:tc>
          <w:tcPr>
            <w:tcW w:w="214" w:type="pct"/>
            <w:vMerge/>
            <w:vAlign w:val="center"/>
          </w:tcPr>
          <w:p w14:paraId="51D83C38" w14:textId="77777777" w:rsidR="005134E6" w:rsidRPr="00DD54B4" w:rsidRDefault="005134E6" w:rsidP="00C43A65">
            <w:pPr>
              <w:jc w:val="center"/>
              <w:rPr>
                <w:sz w:val="16"/>
                <w:szCs w:val="16"/>
              </w:rPr>
            </w:pPr>
          </w:p>
        </w:tc>
        <w:tc>
          <w:tcPr>
            <w:tcW w:w="787" w:type="pct"/>
            <w:vMerge/>
            <w:vAlign w:val="center"/>
          </w:tcPr>
          <w:p w14:paraId="42D64CF9" w14:textId="77777777" w:rsidR="005134E6" w:rsidRPr="00DD54B4" w:rsidRDefault="005134E6" w:rsidP="00C43A65">
            <w:pPr>
              <w:rPr>
                <w:sz w:val="16"/>
                <w:szCs w:val="16"/>
              </w:rPr>
            </w:pPr>
          </w:p>
        </w:tc>
        <w:tc>
          <w:tcPr>
            <w:tcW w:w="3635" w:type="pct"/>
            <w:gridSpan w:val="5"/>
          </w:tcPr>
          <w:p w14:paraId="3253BECE" w14:textId="77777777" w:rsidR="005134E6" w:rsidRPr="00DD54B4" w:rsidRDefault="005134E6" w:rsidP="00C43A65">
            <w:pPr>
              <w:rPr>
                <w:b/>
                <w:sz w:val="16"/>
                <w:szCs w:val="16"/>
              </w:rPr>
            </w:pPr>
            <w:r w:rsidRPr="00DD54B4">
              <w:rPr>
                <w:b/>
                <w:sz w:val="16"/>
                <w:szCs w:val="16"/>
              </w:rPr>
              <w:t>1.5 Светильник медицинский стоматологический («Дарта 1140» или эквивалент)</w:t>
            </w:r>
          </w:p>
        </w:tc>
        <w:tc>
          <w:tcPr>
            <w:tcW w:w="363" w:type="pct"/>
            <w:vMerge/>
          </w:tcPr>
          <w:p w14:paraId="51CBB037" w14:textId="77777777" w:rsidR="005134E6" w:rsidRPr="00DD54B4" w:rsidRDefault="005134E6" w:rsidP="00C43A65">
            <w:pPr>
              <w:rPr>
                <w:b/>
                <w:sz w:val="16"/>
                <w:szCs w:val="16"/>
              </w:rPr>
            </w:pPr>
          </w:p>
        </w:tc>
      </w:tr>
      <w:tr w:rsidR="00DD54B4" w:rsidRPr="00DD54B4" w14:paraId="7F78880B" w14:textId="77777777" w:rsidTr="00225A75">
        <w:trPr>
          <w:trHeight w:val="227"/>
        </w:trPr>
        <w:tc>
          <w:tcPr>
            <w:tcW w:w="214" w:type="pct"/>
            <w:vMerge/>
            <w:vAlign w:val="center"/>
          </w:tcPr>
          <w:p w14:paraId="7B9026CE" w14:textId="77777777" w:rsidR="005134E6" w:rsidRPr="00DD54B4" w:rsidRDefault="005134E6" w:rsidP="00C43A65">
            <w:pPr>
              <w:jc w:val="center"/>
              <w:rPr>
                <w:sz w:val="16"/>
                <w:szCs w:val="16"/>
              </w:rPr>
            </w:pPr>
          </w:p>
        </w:tc>
        <w:tc>
          <w:tcPr>
            <w:tcW w:w="787" w:type="pct"/>
            <w:vMerge/>
            <w:vAlign w:val="center"/>
          </w:tcPr>
          <w:p w14:paraId="464036CB" w14:textId="77777777" w:rsidR="005134E6" w:rsidRPr="00DD54B4" w:rsidRDefault="005134E6" w:rsidP="00C43A65">
            <w:pPr>
              <w:rPr>
                <w:sz w:val="16"/>
                <w:szCs w:val="16"/>
              </w:rPr>
            </w:pPr>
          </w:p>
        </w:tc>
        <w:tc>
          <w:tcPr>
            <w:tcW w:w="800" w:type="pct"/>
          </w:tcPr>
          <w:p w14:paraId="2882F618" w14:textId="77777777" w:rsidR="005134E6" w:rsidRPr="00DD54B4" w:rsidRDefault="005134E6" w:rsidP="00C43A65">
            <w:pPr>
              <w:rPr>
                <w:sz w:val="16"/>
                <w:szCs w:val="16"/>
              </w:rPr>
            </w:pPr>
            <w:r w:rsidRPr="00DD54B4">
              <w:rPr>
                <w:sz w:val="16"/>
                <w:szCs w:val="16"/>
              </w:rPr>
              <w:t>Режим работы</w:t>
            </w:r>
          </w:p>
        </w:tc>
        <w:tc>
          <w:tcPr>
            <w:tcW w:w="582" w:type="pct"/>
          </w:tcPr>
          <w:p w14:paraId="4327C338" w14:textId="77777777" w:rsidR="005134E6" w:rsidRPr="00DD54B4" w:rsidRDefault="005134E6" w:rsidP="00C43A65">
            <w:pPr>
              <w:jc w:val="center"/>
              <w:rPr>
                <w:sz w:val="16"/>
                <w:szCs w:val="16"/>
              </w:rPr>
            </w:pPr>
          </w:p>
        </w:tc>
        <w:tc>
          <w:tcPr>
            <w:tcW w:w="654" w:type="pct"/>
          </w:tcPr>
          <w:p w14:paraId="677926A4" w14:textId="77777777" w:rsidR="005134E6" w:rsidRPr="00DD54B4" w:rsidRDefault="005134E6" w:rsidP="00C43A65">
            <w:pPr>
              <w:jc w:val="center"/>
              <w:rPr>
                <w:sz w:val="16"/>
                <w:szCs w:val="16"/>
              </w:rPr>
            </w:pPr>
          </w:p>
        </w:tc>
        <w:tc>
          <w:tcPr>
            <w:tcW w:w="655" w:type="pct"/>
          </w:tcPr>
          <w:p w14:paraId="2DCC3F9D" w14:textId="77777777" w:rsidR="005134E6" w:rsidRPr="00DD54B4" w:rsidRDefault="005134E6" w:rsidP="00C43A65">
            <w:pPr>
              <w:jc w:val="center"/>
              <w:rPr>
                <w:sz w:val="16"/>
                <w:szCs w:val="16"/>
              </w:rPr>
            </w:pPr>
          </w:p>
        </w:tc>
        <w:tc>
          <w:tcPr>
            <w:tcW w:w="945" w:type="pct"/>
          </w:tcPr>
          <w:p w14:paraId="0FB1424E" w14:textId="77777777" w:rsidR="005134E6" w:rsidRPr="00DD54B4" w:rsidRDefault="005134E6" w:rsidP="00C43A65">
            <w:pPr>
              <w:jc w:val="center"/>
              <w:rPr>
                <w:sz w:val="16"/>
                <w:szCs w:val="16"/>
              </w:rPr>
            </w:pPr>
            <w:r w:rsidRPr="00DD54B4">
              <w:rPr>
                <w:sz w:val="16"/>
                <w:szCs w:val="16"/>
              </w:rPr>
              <w:t>продолжительный</w:t>
            </w:r>
          </w:p>
        </w:tc>
        <w:tc>
          <w:tcPr>
            <w:tcW w:w="363" w:type="pct"/>
            <w:vMerge/>
          </w:tcPr>
          <w:p w14:paraId="1E495CC4" w14:textId="77777777" w:rsidR="005134E6" w:rsidRPr="00DD54B4" w:rsidRDefault="005134E6" w:rsidP="00C43A65">
            <w:pPr>
              <w:jc w:val="center"/>
              <w:rPr>
                <w:sz w:val="16"/>
                <w:szCs w:val="16"/>
              </w:rPr>
            </w:pPr>
          </w:p>
        </w:tc>
      </w:tr>
      <w:tr w:rsidR="00DD54B4" w:rsidRPr="00DD54B4" w14:paraId="197EC235" w14:textId="77777777" w:rsidTr="00225A75">
        <w:trPr>
          <w:trHeight w:val="227"/>
        </w:trPr>
        <w:tc>
          <w:tcPr>
            <w:tcW w:w="214" w:type="pct"/>
            <w:vMerge/>
            <w:vAlign w:val="center"/>
          </w:tcPr>
          <w:p w14:paraId="4E07FAB7" w14:textId="77777777" w:rsidR="005134E6" w:rsidRPr="00DD54B4" w:rsidRDefault="005134E6" w:rsidP="00C43A65">
            <w:pPr>
              <w:jc w:val="center"/>
              <w:rPr>
                <w:sz w:val="16"/>
                <w:szCs w:val="16"/>
              </w:rPr>
            </w:pPr>
          </w:p>
        </w:tc>
        <w:tc>
          <w:tcPr>
            <w:tcW w:w="787" w:type="pct"/>
            <w:vMerge/>
            <w:vAlign w:val="center"/>
          </w:tcPr>
          <w:p w14:paraId="242FAE38" w14:textId="77777777" w:rsidR="005134E6" w:rsidRPr="00DD54B4" w:rsidRDefault="005134E6" w:rsidP="00C43A65">
            <w:pPr>
              <w:rPr>
                <w:sz w:val="16"/>
                <w:szCs w:val="16"/>
              </w:rPr>
            </w:pPr>
          </w:p>
        </w:tc>
        <w:tc>
          <w:tcPr>
            <w:tcW w:w="800" w:type="pct"/>
          </w:tcPr>
          <w:p w14:paraId="543B4FC4" w14:textId="77777777" w:rsidR="005134E6" w:rsidRPr="00DD54B4" w:rsidRDefault="005134E6" w:rsidP="00C43A65">
            <w:pPr>
              <w:rPr>
                <w:sz w:val="16"/>
                <w:szCs w:val="16"/>
              </w:rPr>
            </w:pPr>
            <w:r w:rsidRPr="00DD54B4">
              <w:rPr>
                <w:sz w:val="16"/>
                <w:szCs w:val="16"/>
              </w:rPr>
              <w:t>Пантографическое плечо, двухсекционный с шарнирным сочленением</w:t>
            </w:r>
          </w:p>
        </w:tc>
        <w:tc>
          <w:tcPr>
            <w:tcW w:w="582" w:type="pct"/>
          </w:tcPr>
          <w:p w14:paraId="026FFF9A" w14:textId="77777777" w:rsidR="005134E6" w:rsidRPr="00DD54B4" w:rsidRDefault="005134E6" w:rsidP="00C43A65">
            <w:pPr>
              <w:jc w:val="center"/>
              <w:rPr>
                <w:sz w:val="16"/>
                <w:szCs w:val="16"/>
              </w:rPr>
            </w:pPr>
          </w:p>
        </w:tc>
        <w:tc>
          <w:tcPr>
            <w:tcW w:w="654" w:type="pct"/>
          </w:tcPr>
          <w:p w14:paraId="1DAD71EB" w14:textId="77777777" w:rsidR="005134E6" w:rsidRPr="00DD54B4" w:rsidRDefault="005134E6" w:rsidP="00C43A65">
            <w:pPr>
              <w:jc w:val="center"/>
              <w:rPr>
                <w:sz w:val="16"/>
                <w:szCs w:val="16"/>
              </w:rPr>
            </w:pPr>
          </w:p>
        </w:tc>
        <w:tc>
          <w:tcPr>
            <w:tcW w:w="655" w:type="pct"/>
          </w:tcPr>
          <w:p w14:paraId="21F7F5FA" w14:textId="77777777" w:rsidR="005134E6" w:rsidRPr="00DD54B4" w:rsidRDefault="005134E6" w:rsidP="00C43A65">
            <w:pPr>
              <w:jc w:val="center"/>
              <w:rPr>
                <w:sz w:val="16"/>
                <w:szCs w:val="16"/>
              </w:rPr>
            </w:pPr>
          </w:p>
        </w:tc>
        <w:tc>
          <w:tcPr>
            <w:tcW w:w="945" w:type="pct"/>
          </w:tcPr>
          <w:p w14:paraId="40A44BBE"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79FA7C48" w14:textId="77777777" w:rsidR="005134E6" w:rsidRPr="00DD54B4" w:rsidRDefault="005134E6" w:rsidP="00C43A65">
            <w:pPr>
              <w:jc w:val="center"/>
              <w:rPr>
                <w:sz w:val="16"/>
                <w:szCs w:val="16"/>
              </w:rPr>
            </w:pPr>
          </w:p>
        </w:tc>
      </w:tr>
      <w:tr w:rsidR="00DD54B4" w:rsidRPr="00DD54B4" w14:paraId="58859CDE" w14:textId="77777777" w:rsidTr="00225A75">
        <w:trPr>
          <w:trHeight w:val="227"/>
        </w:trPr>
        <w:tc>
          <w:tcPr>
            <w:tcW w:w="214" w:type="pct"/>
            <w:vMerge/>
            <w:vAlign w:val="center"/>
          </w:tcPr>
          <w:p w14:paraId="2EED1C09" w14:textId="77777777" w:rsidR="005134E6" w:rsidRPr="00DD54B4" w:rsidRDefault="005134E6" w:rsidP="00C43A65">
            <w:pPr>
              <w:jc w:val="center"/>
              <w:rPr>
                <w:sz w:val="16"/>
                <w:szCs w:val="16"/>
              </w:rPr>
            </w:pPr>
          </w:p>
        </w:tc>
        <w:tc>
          <w:tcPr>
            <w:tcW w:w="787" w:type="pct"/>
            <w:vMerge/>
            <w:vAlign w:val="center"/>
          </w:tcPr>
          <w:p w14:paraId="504FD8A2" w14:textId="77777777" w:rsidR="005134E6" w:rsidRPr="00DD54B4" w:rsidRDefault="005134E6" w:rsidP="00C43A65">
            <w:pPr>
              <w:rPr>
                <w:sz w:val="16"/>
                <w:szCs w:val="16"/>
              </w:rPr>
            </w:pPr>
          </w:p>
        </w:tc>
        <w:tc>
          <w:tcPr>
            <w:tcW w:w="800" w:type="pct"/>
          </w:tcPr>
          <w:p w14:paraId="2236A5F4" w14:textId="77777777" w:rsidR="005134E6" w:rsidRPr="00DD54B4" w:rsidRDefault="005134E6" w:rsidP="00C43A65">
            <w:pPr>
              <w:rPr>
                <w:sz w:val="16"/>
                <w:szCs w:val="16"/>
              </w:rPr>
            </w:pPr>
            <w:r w:rsidRPr="00DD54B4">
              <w:rPr>
                <w:sz w:val="16"/>
                <w:szCs w:val="16"/>
              </w:rPr>
              <w:t>Крепление на стойке гидроблока</w:t>
            </w:r>
          </w:p>
        </w:tc>
        <w:tc>
          <w:tcPr>
            <w:tcW w:w="582" w:type="pct"/>
          </w:tcPr>
          <w:p w14:paraId="25895915" w14:textId="77777777" w:rsidR="005134E6" w:rsidRPr="00DD54B4" w:rsidRDefault="005134E6" w:rsidP="00C43A65">
            <w:pPr>
              <w:jc w:val="center"/>
              <w:rPr>
                <w:sz w:val="16"/>
                <w:szCs w:val="16"/>
              </w:rPr>
            </w:pPr>
          </w:p>
        </w:tc>
        <w:tc>
          <w:tcPr>
            <w:tcW w:w="654" w:type="pct"/>
          </w:tcPr>
          <w:p w14:paraId="212B537F" w14:textId="77777777" w:rsidR="005134E6" w:rsidRPr="00DD54B4" w:rsidRDefault="005134E6" w:rsidP="00C43A65">
            <w:pPr>
              <w:jc w:val="center"/>
              <w:rPr>
                <w:sz w:val="16"/>
                <w:szCs w:val="16"/>
              </w:rPr>
            </w:pPr>
          </w:p>
        </w:tc>
        <w:tc>
          <w:tcPr>
            <w:tcW w:w="655" w:type="pct"/>
          </w:tcPr>
          <w:p w14:paraId="162EF2F3" w14:textId="77777777" w:rsidR="005134E6" w:rsidRPr="00DD54B4" w:rsidRDefault="005134E6" w:rsidP="00C43A65">
            <w:pPr>
              <w:jc w:val="center"/>
              <w:rPr>
                <w:sz w:val="16"/>
                <w:szCs w:val="16"/>
              </w:rPr>
            </w:pPr>
          </w:p>
        </w:tc>
        <w:tc>
          <w:tcPr>
            <w:tcW w:w="945" w:type="pct"/>
          </w:tcPr>
          <w:p w14:paraId="222B1684"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6A0B8F4E" w14:textId="77777777" w:rsidR="005134E6" w:rsidRPr="00DD54B4" w:rsidRDefault="005134E6" w:rsidP="00C43A65">
            <w:pPr>
              <w:jc w:val="center"/>
              <w:rPr>
                <w:sz w:val="16"/>
                <w:szCs w:val="16"/>
              </w:rPr>
            </w:pPr>
          </w:p>
        </w:tc>
      </w:tr>
      <w:tr w:rsidR="00DD54B4" w:rsidRPr="00DD54B4" w14:paraId="1C95E96C" w14:textId="77777777" w:rsidTr="00225A75">
        <w:trPr>
          <w:trHeight w:val="227"/>
        </w:trPr>
        <w:tc>
          <w:tcPr>
            <w:tcW w:w="214" w:type="pct"/>
            <w:vMerge/>
            <w:vAlign w:val="center"/>
          </w:tcPr>
          <w:p w14:paraId="18DFE251" w14:textId="77777777" w:rsidR="005134E6" w:rsidRPr="00DD54B4" w:rsidRDefault="005134E6" w:rsidP="00C43A65">
            <w:pPr>
              <w:jc w:val="center"/>
              <w:rPr>
                <w:sz w:val="16"/>
                <w:szCs w:val="16"/>
              </w:rPr>
            </w:pPr>
          </w:p>
        </w:tc>
        <w:tc>
          <w:tcPr>
            <w:tcW w:w="787" w:type="pct"/>
            <w:vMerge/>
            <w:vAlign w:val="center"/>
          </w:tcPr>
          <w:p w14:paraId="15C35B41" w14:textId="77777777" w:rsidR="005134E6" w:rsidRPr="00DD54B4" w:rsidRDefault="005134E6" w:rsidP="00C43A65">
            <w:pPr>
              <w:rPr>
                <w:sz w:val="16"/>
                <w:szCs w:val="16"/>
              </w:rPr>
            </w:pPr>
          </w:p>
        </w:tc>
        <w:tc>
          <w:tcPr>
            <w:tcW w:w="800" w:type="pct"/>
          </w:tcPr>
          <w:p w14:paraId="02907886" w14:textId="77777777" w:rsidR="005134E6" w:rsidRPr="00DD54B4" w:rsidRDefault="005134E6" w:rsidP="00C43A65">
            <w:pPr>
              <w:rPr>
                <w:sz w:val="16"/>
                <w:szCs w:val="16"/>
              </w:rPr>
            </w:pPr>
            <w:r w:rsidRPr="00DD54B4">
              <w:rPr>
                <w:sz w:val="16"/>
                <w:szCs w:val="16"/>
              </w:rPr>
              <w:t>Вращение вокруг вертикальной оси стойки</w:t>
            </w:r>
          </w:p>
        </w:tc>
        <w:tc>
          <w:tcPr>
            <w:tcW w:w="582" w:type="pct"/>
          </w:tcPr>
          <w:p w14:paraId="7B6C7116" w14:textId="77777777" w:rsidR="005134E6" w:rsidRPr="00DD54B4" w:rsidRDefault="005134E6" w:rsidP="00C43A65">
            <w:pPr>
              <w:jc w:val="center"/>
              <w:rPr>
                <w:sz w:val="16"/>
                <w:szCs w:val="16"/>
              </w:rPr>
            </w:pPr>
            <w:r w:rsidRPr="00DD54B4">
              <w:rPr>
                <w:sz w:val="16"/>
                <w:szCs w:val="16"/>
              </w:rPr>
              <w:t>°</w:t>
            </w:r>
          </w:p>
        </w:tc>
        <w:tc>
          <w:tcPr>
            <w:tcW w:w="654" w:type="pct"/>
          </w:tcPr>
          <w:p w14:paraId="0A3B52FB" w14:textId="77777777" w:rsidR="005134E6" w:rsidRPr="00DD54B4" w:rsidRDefault="005134E6" w:rsidP="00C43A65">
            <w:pPr>
              <w:jc w:val="center"/>
              <w:rPr>
                <w:sz w:val="16"/>
                <w:szCs w:val="16"/>
              </w:rPr>
            </w:pPr>
          </w:p>
        </w:tc>
        <w:tc>
          <w:tcPr>
            <w:tcW w:w="655" w:type="pct"/>
          </w:tcPr>
          <w:p w14:paraId="20EB26A6" w14:textId="77777777" w:rsidR="005134E6" w:rsidRPr="00DD54B4" w:rsidRDefault="005134E6" w:rsidP="00C43A65">
            <w:pPr>
              <w:jc w:val="center"/>
              <w:rPr>
                <w:sz w:val="16"/>
                <w:szCs w:val="16"/>
              </w:rPr>
            </w:pPr>
          </w:p>
        </w:tc>
        <w:tc>
          <w:tcPr>
            <w:tcW w:w="945" w:type="pct"/>
          </w:tcPr>
          <w:p w14:paraId="7836825F" w14:textId="77777777" w:rsidR="005134E6" w:rsidRPr="00DD54B4" w:rsidRDefault="005134E6" w:rsidP="00C43A65">
            <w:pPr>
              <w:jc w:val="center"/>
              <w:rPr>
                <w:sz w:val="16"/>
                <w:szCs w:val="16"/>
              </w:rPr>
            </w:pPr>
            <w:r w:rsidRPr="00DD54B4">
              <w:rPr>
                <w:sz w:val="16"/>
                <w:szCs w:val="16"/>
              </w:rPr>
              <w:t>360</w:t>
            </w:r>
          </w:p>
        </w:tc>
        <w:tc>
          <w:tcPr>
            <w:tcW w:w="363" w:type="pct"/>
            <w:vMerge/>
          </w:tcPr>
          <w:p w14:paraId="5E346F12" w14:textId="77777777" w:rsidR="005134E6" w:rsidRPr="00DD54B4" w:rsidRDefault="005134E6" w:rsidP="00C43A65">
            <w:pPr>
              <w:jc w:val="center"/>
              <w:rPr>
                <w:sz w:val="16"/>
                <w:szCs w:val="16"/>
              </w:rPr>
            </w:pPr>
          </w:p>
        </w:tc>
      </w:tr>
      <w:tr w:rsidR="00DD54B4" w:rsidRPr="00DD54B4" w14:paraId="5A100BBE" w14:textId="77777777" w:rsidTr="00225A75">
        <w:trPr>
          <w:trHeight w:val="227"/>
        </w:trPr>
        <w:tc>
          <w:tcPr>
            <w:tcW w:w="214" w:type="pct"/>
            <w:vMerge/>
            <w:vAlign w:val="center"/>
          </w:tcPr>
          <w:p w14:paraId="3E288C95" w14:textId="77777777" w:rsidR="005134E6" w:rsidRPr="00DD54B4" w:rsidRDefault="005134E6" w:rsidP="00C43A65">
            <w:pPr>
              <w:jc w:val="center"/>
              <w:rPr>
                <w:sz w:val="16"/>
                <w:szCs w:val="16"/>
              </w:rPr>
            </w:pPr>
          </w:p>
        </w:tc>
        <w:tc>
          <w:tcPr>
            <w:tcW w:w="787" w:type="pct"/>
            <w:vMerge/>
            <w:vAlign w:val="center"/>
          </w:tcPr>
          <w:p w14:paraId="5E835BAA" w14:textId="77777777" w:rsidR="005134E6" w:rsidRPr="00DD54B4" w:rsidRDefault="005134E6" w:rsidP="00C43A65">
            <w:pPr>
              <w:rPr>
                <w:sz w:val="16"/>
                <w:szCs w:val="16"/>
              </w:rPr>
            </w:pPr>
          </w:p>
        </w:tc>
        <w:tc>
          <w:tcPr>
            <w:tcW w:w="800" w:type="pct"/>
          </w:tcPr>
          <w:p w14:paraId="70606F55" w14:textId="77777777" w:rsidR="005134E6" w:rsidRPr="00DD54B4" w:rsidRDefault="005134E6" w:rsidP="00C43A65">
            <w:pPr>
              <w:rPr>
                <w:sz w:val="16"/>
                <w:szCs w:val="16"/>
              </w:rPr>
            </w:pPr>
            <w:r w:rsidRPr="00DD54B4">
              <w:rPr>
                <w:sz w:val="16"/>
                <w:szCs w:val="16"/>
              </w:rPr>
              <w:t>Количество степеней свободы</w:t>
            </w:r>
          </w:p>
        </w:tc>
        <w:tc>
          <w:tcPr>
            <w:tcW w:w="582" w:type="pct"/>
          </w:tcPr>
          <w:p w14:paraId="3E9C0345" w14:textId="54E260EB" w:rsidR="005134E6" w:rsidRPr="00DD54B4" w:rsidRDefault="00225A75" w:rsidP="00C43A65">
            <w:pPr>
              <w:jc w:val="center"/>
              <w:rPr>
                <w:sz w:val="16"/>
                <w:szCs w:val="16"/>
              </w:rPr>
            </w:pPr>
            <w:r w:rsidRPr="00DD54B4">
              <w:rPr>
                <w:sz w:val="16"/>
                <w:szCs w:val="16"/>
              </w:rPr>
              <w:t>шт</w:t>
            </w:r>
          </w:p>
        </w:tc>
        <w:tc>
          <w:tcPr>
            <w:tcW w:w="654" w:type="pct"/>
          </w:tcPr>
          <w:p w14:paraId="02363D6B" w14:textId="77777777" w:rsidR="005134E6" w:rsidRPr="00DD54B4" w:rsidRDefault="005134E6" w:rsidP="00C43A65">
            <w:pPr>
              <w:jc w:val="center"/>
              <w:rPr>
                <w:sz w:val="16"/>
                <w:szCs w:val="16"/>
              </w:rPr>
            </w:pPr>
            <w:r w:rsidRPr="00DD54B4">
              <w:rPr>
                <w:sz w:val="16"/>
                <w:szCs w:val="16"/>
              </w:rPr>
              <w:t>4</w:t>
            </w:r>
          </w:p>
        </w:tc>
        <w:tc>
          <w:tcPr>
            <w:tcW w:w="655" w:type="pct"/>
          </w:tcPr>
          <w:p w14:paraId="75DEF30E" w14:textId="77777777" w:rsidR="005134E6" w:rsidRPr="00DD54B4" w:rsidRDefault="005134E6" w:rsidP="00C43A65">
            <w:pPr>
              <w:jc w:val="center"/>
              <w:rPr>
                <w:sz w:val="16"/>
                <w:szCs w:val="16"/>
              </w:rPr>
            </w:pPr>
            <w:r w:rsidRPr="00DD54B4">
              <w:rPr>
                <w:sz w:val="16"/>
                <w:szCs w:val="16"/>
              </w:rPr>
              <w:t>8</w:t>
            </w:r>
          </w:p>
        </w:tc>
        <w:tc>
          <w:tcPr>
            <w:tcW w:w="945" w:type="pct"/>
          </w:tcPr>
          <w:p w14:paraId="051F6158" w14:textId="77777777" w:rsidR="005134E6" w:rsidRPr="00DD54B4" w:rsidRDefault="005134E6" w:rsidP="00C43A65">
            <w:pPr>
              <w:jc w:val="center"/>
              <w:rPr>
                <w:sz w:val="16"/>
                <w:szCs w:val="16"/>
              </w:rPr>
            </w:pPr>
          </w:p>
        </w:tc>
        <w:tc>
          <w:tcPr>
            <w:tcW w:w="363" w:type="pct"/>
            <w:vMerge/>
          </w:tcPr>
          <w:p w14:paraId="1FE61DC0" w14:textId="77777777" w:rsidR="005134E6" w:rsidRPr="00DD54B4" w:rsidRDefault="005134E6" w:rsidP="00C43A65">
            <w:pPr>
              <w:jc w:val="center"/>
              <w:rPr>
                <w:sz w:val="16"/>
                <w:szCs w:val="16"/>
              </w:rPr>
            </w:pPr>
          </w:p>
        </w:tc>
      </w:tr>
      <w:tr w:rsidR="00DD54B4" w:rsidRPr="00DD54B4" w14:paraId="3A3A6A7B" w14:textId="77777777" w:rsidTr="00225A75">
        <w:trPr>
          <w:trHeight w:val="227"/>
        </w:trPr>
        <w:tc>
          <w:tcPr>
            <w:tcW w:w="214" w:type="pct"/>
            <w:vMerge/>
            <w:vAlign w:val="center"/>
          </w:tcPr>
          <w:p w14:paraId="349F4C52" w14:textId="77777777" w:rsidR="005134E6" w:rsidRPr="00DD54B4" w:rsidRDefault="005134E6" w:rsidP="00C43A65">
            <w:pPr>
              <w:jc w:val="center"/>
              <w:rPr>
                <w:sz w:val="16"/>
                <w:szCs w:val="16"/>
              </w:rPr>
            </w:pPr>
          </w:p>
        </w:tc>
        <w:tc>
          <w:tcPr>
            <w:tcW w:w="787" w:type="pct"/>
            <w:vMerge/>
            <w:vAlign w:val="center"/>
          </w:tcPr>
          <w:p w14:paraId="4AE4607C" w14:textId="77777777" w:rsidR="005134E6" w:rsidRPr="00DD54B4" w:rsidRDefault="005134E6" w:rsidP="00C43A65">
            <w:pPr>
              <w:rPr>
                <w:sz w:val="16"/>
                <w:szCs w:val="16"/>
              </w:rPr>
            </w:pPr>
          </w:p>
        </w:tc>
        <w:tc>
          <w:tcPr>
            <w:tcW w:w="800" w:type="pct"/>
          </w:tcPr>
          <w:p w14:paraId="36564DEA" w14:textId="77777777" w:rsidR="005134E6" w:rsidRPr="00DD54B4" w:rsidRDefault="005134E6" w:rsidP="00C43A65">
            <w:pPr>
              <w:rPr>
                <w:sz w:val="16"/>
                <w:szCs w:val="16"/>
              </w:rPr>
            </w:pPr>
            <w:r w:rsidRPr="00DD54B4">
              <w:rPr>
                <w:sz w:val="16"/>
                <w:szCs w:val="16"/>
              </w:rPr>
              <w:t xml:space="preserve">Перемещение головы осветителя по вертикали </w:t>
            </w:r>
          </w:p>
        </w:tc>
        <w:tc>
          <w:tcPr>
            <w:tcW w:w="582" w:type="pct"/>
          </w:tcPr>
          <w:p w14:paraId="27F7CDD2" w14:textId="77777777" w:rsidR="005134E6" w:rsidRPr="00DD54B4" w:rsidRDefault="005134E6" w:rsidP="00C43A65">
            <w:pPr>
              <w:jc w:val="center"/>
              <w:rPr>
                <w:sz w:val="16"/>
                <w:szCs w:val="16"/>
              </w:rPr>
            </w:pPr>
            <w:r w:rsidRPr="00DD54B4">
              <w:rPr>
                <w:sz w:val="16"/>
                <w:szCs w:val="16"/>
              </w:rPr>
              <w:t>мм</w:t>
            </w:r>
          </w:p>
        </w:tc>
        <w:tc>
          <w:tcPr>
            <w:tcW w:w="654" w:type="pct"/>
          </w:tcPr>
          <w:p w14:paraId="689FB386" w14:textId="77777777" w:rsidR="005134E6" w:rsidRPr="00DD54B4" w:rsidRDefault="005134E6" w:rsidP="00C43A65">
            <w:pPr>
              <w:jc w:val="center"/>
              <w:rPr>
                <w:sz w:val="16"/>
                <w:szCs w:val="16"/>
              </w:rPr>
            </w:pPr>
            <w:r w:rsidRPr="00DD54B4">
              <w:rPr>
                <w:sz w:val="16"/>
                <w:szCs w:val="16"/>
              </w:rPr>
              <w:t>300</w:t>
            </w:r>
          </w:p>
        </w:tc>
        <w:tc>
          <w:tcPr>
            <w:tcW w:w="655" w:type="pct"/>
          </w:tcPr>
          <w:p w14:paraId="51B70B66" w14:textId="77777777" w:rsidR="005134E6" w:rsidRPr="00DD54B4" w:rsidRDefault="005134E6" w:rsidP="00C43A65">
            <w:pPr>
              <w:jc w:val="center"/>
              <w:rPr>
                <w:sz w:val="16"/>
                <w:szCs w:val="16"/>
              </w:rPr>
            </w:pPr>
            <w:r w:rsidRPr="00DD54B4">
              <w:rPr>
                <w:sz w:val="16"/>
                <w:szCs w:val="16"/>
              </w:rPr>
              <w:t>450</w:t>
            </w:r>
          </w:p>
        </w:tc>
        <w:tc>
          <w:tcPr>
            <w:tcW w:w="945" w:type="pct"/>
          </w:tcPr>
          <w:p w14:paraId="763D1B39" w14:textId="77777777" w:rsidR="005134E6" w:rsidRPr="00DD54B4" w:rsidRDefault="005134E6" w:rsidP="00C43A65">
            <w:pPr>
              <w:jc w:val="center"/>
              <w:rPr>
                <w:sz w:val="16"/>
                <w:szCs w:val="16"/>
              </w:rPr>
            </w:pPr>
          </w:p>
        </w:tc>
        <w:tc>
          <w:tcPr>
            <w:tcW w:w="363" w:type="pct"/>
            <w:vMerge/>
          </w:tcPr>
          <w:p w14:paraId="214A4B60" w14:textId="77777777" w:rsidR="005134E6" w:rsidRPr="00DD54B4" w:rsidRDefault="005134E6" w:rsidP="00C43A65">
            <w:pPr>
              <w:jc w:val="center"/>
              <w:rPr>
                <w:sz w:val="16"/>
                <w:szCs w:val="16"/>
              </w:rPr>
            </w:pPr>
          </w:p>
        </w:tc>
      </w:tr>
      <w:tr w:rsidR="00DD54B4" w:rsidRPr="00DD54B4" w14:paraId="1AAA3339" w14:textId="77777777" w:rsidTr="00225A75">
        <w:trPr>
          <w:trHeight w:val="227"/>
        </w:trPr>
        <w:tc>
          <w:tcPr>
            <w:tcW w:w="214" w:type="pct"/>
            <w:vMerge/>
            <w:vAlign w:val="center"/>
          </w:tcPr>
          <w:p w14:paraId="6E13CAE5" w14:textId="77777777" w:rsidR="005134E6" w:rsidRPr="00DD54B4" w:rsidRDefault="005134E6" w:rsidP="00C43A65">
            <w:pPr>
              <w:jc w:val="center"/>
              <w:rPr>
                <w:sz w:val="16"/>
                <w:szCs w:val="16"/>
              </w:rPr>
            </w:pPr>
          </w:p>
        </w:tc>
        <w:tc>
          <w:tcPr>
            <w:tcW w:w="787" w:type="pct"/>
            <w:vMerge/>
            <w:vAlign w:val="center"/>
          </w:tcPr>
          <w:p w14:paraId="3F3D8F9D" w14:textId="77777777" w:rsidR="005134E6" w:rsidRPr="00DD54B4" w:rsidRDefault="005134E6" w:rsidP="00C43A65">
            <w:pPr>
              <w:rPr>
                <w:sz w:val="16"/>
                <w:szCs w:val="16"/>
              </w:rPr>
            </w:pPr>
          </w:p>
        </w:tc>
        <w:tc>
          <w:tcPr>
            <w:tcW w:w="800" w:type="pct"/>
          </w:tcPr>
          <w:p w14:paraId="37BB511A" w14:textId="77777777" w:rsidR="005134E6" w:rsidRPr="00DD54B4" w:rsidRDefault="005134E6" w:rsidP="00C43A65">
            <w:pPr>
              <w:rPr>
                <w:sz w:val="16"/>
                <w:szCs w:val="16"/>
              </w:rPr>
            </w:pPr>
            <w:r w:rsidRPr="00DD54B4">
              <w:rPr>
                <w:sz w:val="16"/>
                <w:szCs w:val="16"/>
              </w:rPr>
              <w:t>Количество источников света</w:t>
            </w:r>
          </w:p>
        </w:tc>
        <w:tc>
          <w:tcPr>
            <w:tcW w:w="582" w:type="pct"/>
          </w:tcPr>
          <w:p w14:paraId="28232ED5" w14:textId="77777777" w:rsidR="005134E6" w:rsidRPr="00DD54B4" w:rsidRDefault="005134E6" w:rsidP="00C43A65">
            <w:pPr>
              <w:jc w:val="center"/>
              <w:rPr>
                <w:sz w:val="16"/>
                <w:szCs w:val="16"/>
              </w:rPr>
            </w:pPr>
            <w:r w:rsidRPr="00DD54B4">
              <w:rPr>
                <w:sz w:val="16"/>
                <w:szCs w:val="16"/>
              </w:rPr>
              <w:t>штука</w:t>
            </w:r>
          </w:p>
        </w:tc>
        <w:tc>
          <w:tcPr>
            <w:tcW w:w="654" w:type="pct"/>
          </w:tcPr>
          <w:p w14:paraId="68C879CB" w14:textId="77777777" w:rsidR="005134E6" w:rsidRPr="00DD54B4" w:rsidRDefault="005134E6" w:rsidP="00C43A65">
            <w:pPr>
              <w:jc w:val="center"/>
              <w:rPr>
                <w:sz w:val="16"/>
                <w:szCs w:val="16"/>
              </w:rPr>
            </w:pPr>
            <w:r w:rsidRPr="00DD54B4">
              <w:rPr>
                <w:sz w:val="16"/>
                <w:szCs w:val="16"/>
              </w:rPr>
              <w:t>1</w:t>
            </w:r>
          </w:p>
        </w:tc>
        <w:tc>
          <w:tcPr>
            <w:tcW w:w="655" w:type="pct"/>
          </w:tcPr>
          <w:p w14:paraId="6DF54778" w14:textId="77777777" w:rsidR="005134E6" w:rsidRPr="00DD54B4" w:rsidRDefault="005134E6" w:rsidP="00C43A65">
            <w:pPr>
              <w:jc w:val="center"/>
              <w:rPr>
                <w:sz w:val="16"/>
                <w:szCs w:val="16"/>
              </w:rPr>
            </w:pPr>
            <w:r w:rsidRPr="00DD54B4">
              <w:rPr>
                <w:sz w:val="16"/>
                <w:szCs w:val="16"/>
              </w:rPr>
              <w:t>5</w:t>
            </w:r>
          </w:p>
        </w:tc>
        <w:tc>
          <w:tcPr>
            <w:tcW w:w="945" w:type="pct"/>
          </w:tcPr>
          <w:p w14:paraId="75C3C7EB" w14:textId="77777777" w:rsidR="005134E6" w:rsidRPr="00DD54B4" w:rsidRDefault="005134E6" w:rsidP="00C43A65">
            <w:pPr>
              <w:jc w:val="center"/>
              <w:rPr>
                <w:sz w:val="16"/>
                <w:szCs w:val="16"/>
              </w:rPr>
            </w:pPr>
          </w:p>
        </w:tc>
        <w:tc>
          <w:tcPr>
            <w:tcW w:w="363" w:type="pct"/>
            <w:vMerge/>
          </w:tcPr>
          <w:p w14:paraId="72D96FFD" w14:textId="77777777" w:rsidR="005134E6" w:rsidRPr="00DD54B4" w:rsidRDefault="005134E6" w:rsidP="00C43A65">
            <w:pPr>
              <w:jc w:val="center"/>
              <w:rPr>
                <w:sz w:val="16"/>
                <w:szCs w:val="16"/>
              </w:rPr>
            </w:pPr>
          </w:p>
        </w:tc>
      </w:tr>
      <w:tr w:rsidR="00DD54B4" w:rsidRPr="00DD54B4" w14:paraId="5612CA65" w14:textId="77777777" w:rsidTr="00225A75">
        <w:trPr>
          <w:trHeight w:val="227"/>
        </w:trPr>
        <w:tc>
          <w:tcPr>
            <w:tcW w:w="214" w:type="pct"/>
            <w:vMerge/>
            <w:vAlign w:val="center"/>
          </w:tcPr>
          <w:p w14:paraId="0E7BE45B" w14:textId="77777777" w:rsidR="005134E6" w:rsidRPr="00DD54B4" w:rsidRDefault="005134E6" w:rsidP="00C43A65">
            <w:pPr>
              <w:jc w:val="center"/>
              <w:rPr>
                <w:sz w:val="16"/>
                <w:szCs w:val="16"/>
              </w:rPr>
            </w:pPr>
          </w:p>
        </w:tc>
        <w:tc>
          <w:tcPr>
            <w:tcW w:w="787" w:type="pct"/>
            <w:vMerge/>
            <w:vAlign w:val="center"/>
          </w:tcPr>
          <w:p w14:paraId="5113244B" w14:textId="77777777" w:rsidR="005134E6" w:rsidRPr="00DD54B4" w:rsidRDefault="005134E6" w:rsidP="00C43A65">
            <w:pPr>
              <w:rPr>
                <w:sz w:val="16"/>
                <w:szCs w:val="16"/>
              </w:rPr>
            </w:pPr>
          </w:p>
        </w:tc>
        <w:tc>
          <w:tcPr>
            <w:tcW w:w="800" w:type="pct"/>
          </w:tcPr>
          <w:p w14:paraId="666421DE" w14:textId="77777777" w:rsidR="005134E6" w:rsidRPr="00DD54B4" w:rsidRDefault="005134E6" w:rsidP="00C43A65">
            <w:pPr>
              <w:rPr>
                <w:sz w:val="16"/>
                <w:szCs w:val="16"/>
              </w:rPr>
            </w:pPr>
            <w:r w:rsidRPr="00DD54B4">
              <w:rPr>
                <w:sz w:val="16"/>
                <w:szCs w:val="16"/>
              </w:rPr>
              <w:t xml:space="preserve">Освещенность в центре рабочего поля обеспечиваемая светильником на расстоянии </w:t>
            </w:r>
            <w:smartTag w:uri="urn:schemas-microsoft-com:office:smarttags" w:element="metricconverter">
              <w:smartTagPr>
                <w:attr w:name="ProductID" w:val="0,8 м"/>
              </w:smartTagPr>
              <w:r w:rsidRPr="00DD54B4">
                <w:rPr>
                  <w:sz w:val="16"/>
                  <w:szCs w:val="16"/>
                </w:rPr>
                <w:t>0,8 м</w:t>
              </w:r>
            </w:smartTag>
          </w:p>
        </w:tc>
        <w:tc>
          <w:tcPr>
            <w:tcW w:w="582" w:type="pct"/>
          </w:tcPr>
          <w:p w14:paraId="2A742C93" w14:textId="77777777" w:rsidR="005134E6" w:rsidRPr="00DD54B4" w:rsidRDefault="005134E6" w:rsidP="00C43A65">
            <w:pPr>
              <w:jc w:val="center"/>
              <w:rPr>
                <w:sz w:val="16"/>
                <w:szCs w:val="16"/>
              </w:rPr>
            </w:pPr>
            <w:r w:rsidRPr="00DD54B4">
              <w:rPr>
                <w:sz w:val="16"/>
                <w:szCs w:val="16"/>
              </w:rPr>
              <w:t>ЛК</w:t>
            </w:r>
          </w:p>
        </w:tc>
        <w:tc>
          <w:tcPr>
            <w:tcW w:w="654" w:type="pct"/>
          </w:tcPr>
          <w:p w14:paraId="45DEBE98" w14:textId="77777777" w:rsidR="005134E6" w:rsidRPr="00DD54B4" w:rsidRDefault="005134E6" w:rsidP="00C43A65">
            <w:pPr>
              <w:jc w:val="center"/>
              <w:rPr>
                <w:sz w:val="16"/>
                <w:szCs w:val="16"/>
              </w:rPr>
            </w:pPr>
            <w:r w:rsidRPr="00DD54B4">
              <w:rPr>
                <w:sz w:val="16"/>
                <w:szCs w:val="16"/>
              </w:rPr>
              <w:t>25000</w:t>
            </w:r>
          </w:p>
        </w:tc>
        <w:tc>
          <w:tcPr>
            <w:tcW w:w="655" w:type="pct"/>
          </w:tcPr>
          <w:p w14:paraId="0D42BA18" w14:textId="77777777" w:rsidR="005134E6" w:rsidRPr="00DD54B4" w:rsidRDefault="005134E6" w:rsidP="00C43A65">
            <w:pPr>
              <w:jc w:val="center"/>
              <w:rPr>
                <w:sz w:val="16"/>
                <w:szCs w:val="16"/>
              </w:rPr>
            </w:pPr>
            <w:r w:rsidRPr="00DD54B4">
              <w:rPr>
                <w:sz w:val="16"/>
                <w:szCs w:val="16"/>
              </w:rPr>
              <w:t>35000</w:t>
            </w:r>
          </w:p>
        </w:tc>
        <w:tc>
          <w:tcPr>
            <w:tcW w:w="945" w:type="pct"/>
          </w:tcPr>
          <w:p w14:paraId="53E9DB45" w14:textId="77777777" w:rsidR="005134E6" w:rsidRPr="00DD54B4" w:rsidRDefault="005134E6" w:rsidP="00C43A65">
            <w:pPr>
              <w:jc w:val="center"/>
              <w:rPr>
                <w:sz w:val="16"/>
                <w:szCs w:val="16"/>
              </w:rPr>
            </w:pPr>
          </w:p>
        </w:tc>
        <w:tc>
          <w:tcPr>
            <w:tcW w:w="363" w:type="pct"/>
            <w:vMerge/>
          </w:tcPr>
          <w:p w14:paraId="4D8DDAE1" w14:textId="77777777" w:rsidR="005134E6" w:rsidRPr="00DD54B4" w:rsidRDefault="005134E6" w:rsidP="00C43A65">
            <w:pPr>
              <w:jc w:val="center"/>
              <w:rPr>
                <w:sz w:val="16"/>
                <w:szCs w:val="16"/>
              </w:rPr>
            </w:pPr>
          </w:p>
        </w:tc>
      </w:tr>
      <w:tr w:rsidR="00DD54B4" w:rsidRPr="00DD54B4" w14:paraId="65E827FC" w14:textId="77777777" w:rsidTr="00225A75">
        <w:trPr>
          <w:trHeight w:val="227"/>
        </w:trPr>
        <w:tc>
          <w:tcPr>
            <w:tcW w:w="214" w:type="pct"/>
            <w:vMerge/>
            <w:vAlign w:val="center"/>
          </w:tcPr>
          <w:p w14:paraId="29EB6AAC" w14:textId="77777777" w:rsidR="005134E6" w:rsidRPr="00DD54B4" w:rsidRDefault="005134E6" w:rsidP="00C43A65">
            <w:pPr>
              <w:jc w:val="center"/>
              <w:rPr>
                <w:sz w:val="16"/>
                <w:szCs w:val="16"/>
              </w:rPr>
            </w:pPr>
          </w:p>
        </w:tc>
        <w:tc>
          <w:tcPr>
            <w:tcW w:w="787" w:type="pct"/>
            <w:vMerge/>
            <w:vAlign w:val="center"/>
          </w:tcPr>
          <w:p w14:paraId="7C732FF0" w14:textId="77777777" w:rsidR="005134E6" w:rsidRPr="00DD54B4" w:rsidRDefault="005134E6" w:rsidP="00C43A65">
            <w:pPr>
              <w:rPr>
                <w:sz w:val="16"/>
                <w:szCs w:val="16"/>
              </w:rPr>
            </w:pPr>
          </w:p>
        </w:tc>
        <w:tc>
          <w:tcPr>
            <w:tcW w:w="800" w:type="pct"/>
          </w:tcPr>
          <w:p w14:paraId="6A03151A" w14:textId="77777777" w:rsidR="005134E6" w:rsidRPr="00DD54B4" w:rsidRDefault="005134E6" w:rsidP="00C43A65">
            <w:pPr>
              <w:rPr>
                <w:sz w:val="16"/>
                <w:szCs w:val="16"/>
              </w:rPr>
            </w:pPr>
            <w:r w:rsidRPr="00DD54B4">
              <w:rPr>
                <w:sz w:val="16"/>
                <w:szCs w:val="16"/>
              </w:rPr>
              <w:t xml:space="preserve">Освещенность на уровне глаз </w:t>
            </w:r>
          </w:p>
        </w:tc>
        <w:tc>
          <w:tcPr>
            <w:tcW w:w="582" w:type="pct"/>
          </w:tcPr>
          <w:p w14:paraId="134D7DA9" w14:textId="77777777" w:rsidR="005134E6" w:rsidRPr="00DD54B4" w:rsidRDefault="005134E6" w:rsidP="00C43A65">
            <w:pPr>
              <w:jc w:val="center"/>
              <w:rPr>
                <w:sz w:val="16"/>
                <w:szCs w:val="16"/>
              </w:rPr>
            </w:pPr>
            <w:r w:rsidRPr="00DD54B4">
              <w:rPr>
                <w:sz w:val="16"/>
                <w:szCs w:val="16"/>
              </w:rPr>
              <w:t>ЛК</w:t>
            </w:r>
          </w:p>
        </w:tc>
        <w:tc>
          <w:tcPr>
            <w:tcW w:w="654" w:type="pct"/>
          </w:tcPr>
          <w:p w14:paraId="1EDA6F7F" w14:textId="77777777" w:rsidR="005134E6" w:rsidRPr="00DD54B4" w:rsidRDefault="005134E6" w:rsidP="00C43A65">
            <w:pPr>
              <w:jc w:val="center"/>
              <w:rPr>
                <w:sz w:val="16"/>
                <w:szCs w:val="16"/>
              </w:rPr>
            </w:pPr>
            <w:r w:rsidRPr="00DD54B4">
              <w:rPr>
                <w:sz w:val="16"/>
                <w:szCs w:val="16"/>
              </w:rPr>
              <w:t>800</w:t>
            </w:r>
          </w:p>
        </w:tc>
        <w:tc>
          <w:tcPr>
            <w:tcW w:w="655" w:type="pct"/>
          </w:tcPr>
          <w:p w14:paraId="3CF43055" w14:textId="77777777" w:rsidR="005134E6" w:rsidRPr="00DD54B4" w:rsidRDefault="005134E6" w:rsidP="00C43A65">
            <w:pPr>
              <w:jc w:val="center"/>
              <w:rPr>
                <w:sz w:val="16"/>
                <w:szCs w:val="16"/>
              </w:rPr>
            </w:pPr>
            <w:r w:rsidRPr="00DD54B4">
              <w:rPr>
                <w:sz w:val="16"/>
                <w:szCs w:val="16"/>
              </w:rPr>
              <w:t>1200</w:t>
            </w:r>
          </w:p>
        </w:tc>
        <w:tc>
          <w:tcPr>
            <w:tcW w:w="945" w:type="pct"/>
          </w:tcPr>
          <w:p w14:paraId="7EEEF482" w14:textId="77777777" w:rsidR="005134E6" w:rsidRPr="00DD54B4" w:rsidRDefault="005134E6" w:rsidP="00C43A65">
            <w:pPr>
              <w:jc w:val="center"/>
              <w:rPr>
                <w:sz w:val="16"/>
                <w:szCs w:val="16"/>
              </w:rPr>
            </w:pPr>
          </w:p>
        </w:tc>
        <w:tc>
          <w:tcPr>
            <w:tcW w:w="363" w:type="pct"/>
            <w:vMerge/>
          </w:tcPr>
          <w:p w14:paraId="302711F1" w14:textId="77777777" w:rsidR="005134E6" w:rsidRPr="00DD54B4" w:rsidRDefault="005134E6" w:rsidP="00C43A65">
            <w:pPr>
              <w:jc w:val="center"/>
              <w:rPr>
                <w:sz w:val="16"/>
                <w:szCs w:val="16"/>
              </w:rPr>
            </w:pPr>
          </w:p>
        </w:tc>
      </w:tr>
      <w:tr w:rsidR="00DD54B4" w:rsidRPr="00DD54B4" w14:paraId="3CCC170E" w14:textId="77777777" w:rsidTr="00225A75">
        <w:trPr>
          <w:trHeight w:val="227"/>
        </w:trPr>
        <w:tc>
          <w:tcPr>
            <w:tcW w:w="214" w:type="pct"/>
            <w:vMerge/>
            <w:vAlign w:val="center"/>
          </w:tcPr>
          <w:p w14:paraId="1652DBCC" w14:textId="77777777" w:rsidR="005134E6" w:rsidRPr="00DD54B4" w:rsidRDefault="005134E6" w:rsidP="00C43A65">
            <w:pPr>
              <w:jc w:val="center"/>
              <w:rPr>
                <w:sz w:val="16"/>
                <w:szCs w:val="16"/>
              </w:rPr>
            </w:pPr>
          </w:p>
        </w:tc>
        <w:tc>
          <w:tcPr>
            <w:tcW w:w="787" w:type="pct"/>
            <w:vMerge/>
            <w:vAlign w:val="center"/>
          </w:tcPr>
          <w:p w14:paraId="7CDF1B48" w14:textId="77777777" w:rsidR="005134E6" w:rsidRPr="00DD54B4" w:rsidRDefault="005134E6" w:rsidP="00C43A65">
            <w:pPr>
              <w:rPr>
                <w:sz w:val="16"/>
                <w:szCs w:val="16"/>
              </w:rPr>
            </w:pPr>
          </w:p>
        </w:tc>
        <w:tc>
          <w:tcPr>
            <w:tcW w:w="800" w:type="pct"/>
          </w:tcPr>
          <w:p w14:paraId="1626A20E" w14:textId="77777777" w:rsidR="005134E6" w:rsidRPr="00DD54B4" w:rsidRDefault="005134E6" w:rsidP="00C43A65">
            <w:pPr>
              <w:rPr>
                <w:sz w:val="16"/>
                <w:szCs w:val="16"/>
              </w:rPr>
            </w:pPr>
            <w:r w:rsidRPr="00DD54B4">
              <w:rPr>
                <w:sz w:val="16"/>
                <w:szCs w:val="16"/>
              </w:rPr>
              <w:t>Плавная регулировка освещенности рабочего поля</w:t>
            </w:r>
          </w:p>
        </w:tc>
        <w:tc>
          <w:tcPr>
            <w:tcW w:w="582" w:type="pct"/>
          </w:tcPr>
          <w:p w14:paraId="6323A12A" w14:textId="77777777" w:rsidR="005134E6" w:rsidRPr="00DD54B4" w:rsidRDefault="005134E6" w:rsidP="00C43A65">
            <w:pPr>
              <w:jc w:val="center"/>
              <w:rPr>
                <w:sz w:val="16"/>
                <w:szCs w:val="16"/>
              </w:rPr>
            </w:pPr>
          </w:p>
        </w:tc>
        <w:tc>
          <w:tcPr>
            <w:tcW w:w="654" w:type="pct"/>
          </w:tcPr>
          <w:p w14:paraId="68EABD4B" w14:textId="77777777" w:rsidR="005134E6" w:rsidRPr="00DD54B4" w:rsidRDefault="005134E6" w:rsidP="00C43A65">
            <w:pPr>
              <w:jc w:val="center"/>
              <w:rPr>
                <w:sz w:val="16"/>
                <w:szCs w:val="16"/>
              </w:rPr>
            </w:pPr>
          </w:p>
        </w:tc>
        <w:tc>
          <w:tcPr>
            <w:tcW w:w="655" w:type="pct"/>
          </w:tcPr>
          <w:p w14:paraId="106CDBD0" w14:textId="77777777" w:rsidR="005134E6" w:rsidRPr="00DD54B4" w:rsidRDefault="005134E6" w:rsidP="00C43A65">
            <w:pPr>
              <w:jc w:val="center"/>
              <w:rPr>
                <w:sz w:val="16"/>
                <w:szCs w:val="16"/>
              </w:rPr>
            </w:pPr>
          </w:p>
        </w:tc>
        <w:tc>
          <w:tcPr>
            <w:tcW w:w="945" w:type="pct"/>
          </w:tcPr>
          <w:p w14:paraId="3B396DD0"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2536A7B2" w14:textId="77777777" w:rsidR="005134E6" w:rsidRPr="00DD54B4" w:rsidRDefault="005134E6" w:rsidP="00C43A65">
            <w:pPr>
              <w:jc w:val="center"/>
              <w:rPr>
                <w:sz w:val="16"/>
                <w:szCs w:val="16"/>
              </w:rPr>
            </w:pPr>
          </w:p>
        </w:tc>
      </w:tr>
      <w:tr w:rsidR="00DD54B4" w:rsidRPr="00DD54B4" w14:paraId="2D2B5095" w14:textId="77777777" w:rsidTr="00225A75">
        <w:trPr>
          <w:trHeight w:val="227"/>
        </w:trPr>
        <w:tc>
          <w:tcPr>
            <w:tcW w:w="214" w:type="pct"/>
            <w:vMerge/>
            <w:vAlign w:val="center"/>
          </w:tcPr>
          <w:p w14:paraId="7C9D412F" w14:textId="77777777" w:rsidR="005134E6" w:rsidRPr="00DD54B4" w:rsidRDefault="005134E6" w:rsidP="00C43A65">
            <w:pPr>
              <w:jc w:val="center"/>
              <w:rPr>
                <w:sz w:val="16"/>
                <w:szCs w:val="16"/>
              </w:rPr>
            </w:pPr>
          </w:p>
        </w:tc>
        <w:tc>
          <w:tcPr>
            <w:tcW w:w="787" w:type="pct"/>
            <w:vMerge/>
            <w:vAlign w:val="center"/>
          </w:tcPr>
          <w:p w14:paraId="59EF638B" w14:textId="77777777" w:rsidR="005134E6" w:rsidRPr="00DD54B4" w:rsidRDefault="005134E6" w:rsidP="00C43A65">
            <w:pPr>
              <w:rPr>
                <w:sz w:val="16"/>
                <w:szCs w:val="16"/>
              </w:rPr>
            </w:pPr>
          </w:p>
        </w:tc>
        <w:tc>
          <w:tcPr>
            <w:tcW w:w="800" w:type="pct"/>
          </w:tcPr>
          <w:p w14:paraId="4FCAA6C2" w14:textId="77777777" w:rsidR="005134E6" w:rsidRPr="00DD54B4" w:rsidRDefault="005134E6" w:rsidP="00C43A65">
            <w:pPr>
              <w:rPr>
                <w:sz w:val="16"/>
                <w:szCs w:val="16"/>
              </w:rPr>
            </w:pPr>
            <w:r w:rsidRPr="00DD54B4">
              <w:rPr>
                <w:sz w:val="16"/>
                <w:szCs w:val="16"/>
              </w:rPr>
              <w:t xml:space="preserve">Размер светового пятна </w:t>
            </w:r>
          </w:p>
        </w:tc>
        <w:tc>
          <w:tcPr>
            <w:tcW w:w="582" w:type="pct"/>
          </w:tcPr>
          <w:p w14:paraId="2C6C4375" w14:textId="77777777" w:rsidR="005134E6" w:rsidRPr="00DD54B4" w:rsidRDefault="005134E6" w:rsidP="00C43A65">
            <w:pPr>
              <w:jc w:val="center"/>
              <w:rPr>
                <w:sz w:val="16"/>
                <w:szCs w:val="16"/>
              </w:rPr>
            </w:pPr>
            <w:r w:rsidRPr="00DD54B4">
              <w:rPr>
                <w:sz w:val="16"/>
                <w:szCs w:val="16"/>
              </w:rPr>
              <w:t>см2</w:t>
            </w:r>
          </w:p>
        </w:tc>
        <w:tc>
          <w:tcPr>
            <w:tcW w:w="654" w:type="pct"/>
          </w:tcPr>
          <w:p w14:paraId="5064B752" w14:textId="77777777" w:rsidR="005134E6" w:rsidRPr="00DD54B4" w:rsidRDefault="005134E6" w:rsidP="00C43A65">
            <w:pPr>
              <w:jc w:val="center"/>
              <w:rPr>
                <w:sz w:val="16"/>
                <w:szCs w:val="16"/>
              </w:rPr>
            </w:pPr>
            <w:r w:rsidRPr="00DD54B4">
              <w:rPr>
                <w:sz w:val="16"/>
                <w:szCs w:val="16"/>
              </w:rPr>
              <w:t>150</w:t>
            </w:r>
          </w:p>
        </w:tc>
        <w:tc>
          <w:tcPr>
            <w:tcW w:w="655" w:type="pct"/>
          </w:tcPr>
          <w:p w14:paraId="42D99A22" w14:textId="77777777" w:rsidR="005134E6" w:rsidRPr="00DD54B4" w:rsidRDefault="005134E6" w:rsidP="00C43A65">
            <w:pPr>
              <w:jc w:val="center"/>
              <w:rPr>
                <w:sz w:val="16"/>
                <w:szCs w:val="16"/>
              </w:rPr>
            </w:pPr>
            <w:r w:rsidRPr="00DD54B4">
              <w:rPr>
                <w:sz w:val="16"/>
                <w:szCs w:val="16"/>
              </w:rPr>
              <w:t>200</w:t>
            </w:r>
          </w:p>
        </w:tc>
        <w:tc>
          <w:tcPr>
            <w:tcW w:w="945" w:type="pct"/>
          </w:tcPr>
          <w:p w14:paraId="30FADFEC" w14:textId="77777777" w:rsidR="005134E6" w:rsidRPr="00DD54B4" w:rsidRDefault="005134E6" w:rsidP="00C43A65">
            <w:pPr>
              <w:jc w:val="center"/>
              <w:rPr>
                <w:sz w:val="16"/>
                <w:szCs w:val="16"/>
              </w:rPr>
            </w:pPr>
          </w:p>
        </w:tc>
        <w:tc>
          <w:tcPr>
            <w:tcW w:w="363" w:type="pct"/>
            <w:vMerge/>
          </w:tcPr>
          <w:p w14:paraId="236D24D9" w14:textId="77777777" w:rsidR="005134E6" w:rsidRPr="00DD54B4" w:rsidRDefault="005134E6" w:rsidP="00C43A65">
            <w:pPr>
              <w:jc w:val="center"/>
              <w:rPr>
                <w:sz w:val="16"/>
                <w:szCs w:val="16"/>
              </w:rPr>
            </w:pPr>
          </w:p>
        </w:tc>
      </w:tr>
      <w:tr w:rsidR="00DD54B4" w:rsidRPr="00DD54B4" w14:paraId="1BEE76AD" w14:textId="77777777" w:rsidTr="00225A75">
        <w:trPr>
          <w:trHeight w:val="227"/>
        </w:trPr>
        <w:tc>
          <w:tcPr>
            <w:tcW w:w="214" w:type="pct"/>
            <w:vMerge/>
            <w:vAlign w:val="center"/>
          </w:tcPr>
          <w:p w14:paraId="71BF1CFF" w14:textId="77777777" w:rsidR="005134E6" w:rsidRPr="00DD54B4" w:rsidRDefault="005134E6" w:rsidP="00C43A65">
            <w:pPr>
              <w:jc w:val="center"/>
              <w:rPr>
                <w:sz w:val="16"/>
                <w:szCs w:val="16"/>
              </w:rPr>
            </w:pPr>
          </w:p>
        </w:tc>
        <w:tc>
          <w:tcPr>
            <w:tcW w:w="787" w:type="pct"/>
            <w:vMerge/>
            <w:vAlign w:val="center"/>
          </w:tcPr>
          <w:p w14:paraId="60BE4CD9" w14:textId="77777777" w:rsidR="005134E6" w:rsidRPr="00DD54B4" w:rsidRDefault="005134E6" w:rsidP="00C43A65">
            <w:pPr>
              <w:rPr>
                <w:sz w:val="16"/>
                <w:szCs w:val="16"/>
              </w:rPr>
            </w:pPr>
          </w:p>
        </w:tc>
        <w:tc>
          <w:tcPr>
            <w:tcW w:w="800" w:type="pct"/>
          </w:tcPr>
          <w:p w14:paraId="7F9717F7" w14:textId="77777777" w:rsidR="005134E6" w:rsidRPr="00DD54B4" w:rsidRDefault="005134E6" w:rsidP="00C43A65">
            <w:pPr>
              <w:rPr>
                <w:sz w:val="16"/>
                <w:szCs w:val="16"/>
              </w:rPr>
            </w:pPr>
            <w:r w:rsidRPr="00DD54B4">
              <w:rPr>
                <w:sz w:val="16"/>
                <w:szCs w:val="16"/>
              </w:rPr>
              <w:t>Бестеневой светильник с  зеркальными отражателями</w:t>
            </w:r>
          </w:p>
        </w:tc>
        <w:tc>
          <w:tcPr>
            <w:tcW w:w="582" w:type="pct"/>
          </w:tcPr>
          <w:p w14:paraId="627F5797" w14:textId="77777777" w:rsidR="005134E6" w:rsidRPr="00DD54B4" w:rsidRDefault="005134E6" w:rsidP="00C43A65">
            <w:pPr>
              <w:jc w:val="center"/>
              <w:rPr>
                <w:sz w:val="16"/>
                <w:szCs w:val="16"/>
              </w:rPr>
            </w:pPr>
          </w:p>
        </w:tc>
        <w:tc>
          <w:tcPr>
            <w:tcW w:w="654" w:type="pct"/>
          </w:tcPr>
          <w:p w14:paraId="4A50153F" w14:textId="77777777" w:rsidR="005134E6" w:rsidRPr="00DD54B4" w:rsidRDefault="005134E6" w:rsidP="00C43A65">
            <w:pPr>
              <w:jc w:val="center"/>
              <w:rPr>
                <w:sz w:val="16"/>
                <w:szCs w:val="16"/>
              </w:rPr>
            </w:pPr>
          </w:p>
        </w:tc>
        <w:tc>
          <w:tcPr>
            <w:tcW w:w="655" w:type="pct"/>
          </w:tcPr>
          <w:p w14:paraId="7D4BE01C" w14:textId="77777777" w:rsidR="005134E6" w:rsidRPr="00DD54B4" w:rsidRDefault="005134E6" w:rsidP="00C43A65">
            <w:pPr>
              <w:jc w:val="center"/>
              <w:rPr>
                <w:sz w:val="16"/>
                <w:szCs w:val="16"/>
              </w:rPr>
            </w:pPr>
          </w:p>
        </w:tc>
        <w:tc>
          <w:tcPr>
            <w:tcW w:w="945" w:type="pct"/>
          </w:tcPr>
          <w:p w14:paraId="62E18449" w14:textId="77777777" w:rsidR="005134E6" w:rsidRPr="00DD54B4" w:rsidRDefault="005134E6" w:rsidP="00C43A65">
            <w:pPr>
              <w:jc w:val="center"/>
              <w:rPr>
                <w:sz w:val="16"/>
                <w:szCs w:val="16"/>
              </w:rPr>
            </w:pPr>
            <w:r w:rsidRPr="00DD54B4">
              <w:rPr>
                <w:sz w:val="16"/>
                <w:szCs w:val="16"/>
              </w:rPr>
              <w:t>соответствие</w:t>
            </w:r>
          </w:p>
        </w:tc>
        <w:tc>
          <w:tcPr>
            <w:tcW w:w="363" w:type="pct"/>
            <w:vMerge/>
          </w:tcPr>
          <w:p w14:paraId="009CD6F0" w14:textId="77777777" w:rsidR="005134E6" w:rsidRPr="00DD54B4" w:rsidRDefault="005134E6" w:rsidP="00C43A65">
            <w:pPr>
              <w:jc w:val="center"/>
              <w:rPr>
                <w:sz w:val="16"/>
                <w:szCs w:val="16"/>
              </w:rPr>
            </w:pPr>
          </w:p>
        </w:tc>
      </w:tr>
      <w:tr w:rsidR="00DD54B4" w:rsidRPr="00DD54B4" w14:paraId="50220DBC" w14:textId="77777777" w:rsidTr="00225A75">
        <w:trPr>
          <w:trHeight w:val="227"/>
        </w:trPr>
        <w:tc>
          <w:tcPr>
            <w:tcW w:w="214" w:type="pct"/>
            <w:vMerge/>
            <w:vAlign w:val="center"/>
          </w:tcPr>
          <w:p w14:paraId="264B9B40" w14:textId="77777777" w:rsidR="005134E6" w:rsidRPr="00DD54B4" w:rsidRDefault="005134E6" w:rsidP="00C43A65">
            <w:pPr>
              <w:jc w:val="center"/>
              <w:rPr>
                <w:sz w:val="16"/>
                <w:szCs w:val="16"/>
              </w:rPr>
            </w:pPr>
          </w:p>
        </w:tc>
        <w:tc>
          <w:tcPr>
            <w:tcW w:w="787" w:type="pct"/>
            <w:vMerge/>
            <w:vAlign w:val="center"/>
          </w:tcPr>
          <w:p w14:paraId="4A2FE8FC" w14:textId="77777777" w:rsidR="005134E6" w:rsidRPr="00DD54B4" w:rsidRDefault="005134E6" w:rsidP="00C43A65">
            <w:pPr>
              <w:rPr>
                <w:sz w:val="16"/>
                <w:szCs w:val="16"/>
              </w:rPr>
            </w:pPr>
          </w:p>
        </w:tc>
        <w:tc>
          <w:tcPr>
            <w:tcW w:w="800" w:type="pct"/>
          </w:tcPr>
          <w:p w14:paraId="2B09F7BF" w14:textId="77777777" w:rsidR="005134E6" w:rsidRPr="00DD54B4" w:rsidRDefault="005134E6" w:rsidP="00C43A65">
            <w:pPr>
              <w:rPr>
                <w:sz w:val="16"/>
                <w:szCs w:val="16"/>
              </w:rPr>
            </w:pPr>
            <w:r w:rsidRPr="00DD54B4">
              <w:rPr>
                <w:sz w:val="16"/>
                <w:szCs w:val="16"/>
              </w:rPr>
              <w:t xml:space="preserve">Ручки для дезинфекции </w:t>
            </w:r>
          </w:p>
        </w:tc>
        <w:tc>
          <w:tcPr>
            <w:tcW w:w="582" w:type="pct"/>
          </w:tcPr>
          <w:p w14:paraId="387218F4" w14:textId="77777777" w:rsidR="005134E6" w:rsidRPr="00DD54B4" w:rsidRDefault="005134E6" w:rsidP="00C43A65">
            <w:pPr>
              <w:jc w:val="center"/>
              <w:rPr>
                <w:sz w:val="16"/>
                <w:szCs w:val="16"/>
              </w:rPr>
            </w:pPr>
          </w:p>
        </w:tc>
        <w:tc>
          <w:tcPr>
            <w:tcW w:w="1309" w:type="pct"/>
            <w:gridSpan w:val="2"/>
          </w:tcPr>
          <w:p w14:paraId="0C3415D2" w14:textId="77777777" w:rsidR="005134E6" w:rsidRPr="00DD54B4" w:rsidRDefault="005134E6" w:rsidP="00C43A65">
            <w:pPr>
              <w:jc w:val="center"/>
              <w:rPr>
                <w:sz w:val="16"/>
                <w:szCs w:val="16"/>
              </w:rPr>
            </w:pPr>
          </w:p>
        </w:tc>
        <w:tc>
          <w:tcPr>
            <w:tcW w:w="945" w:type="pct"/>
          </w:tcPr>
          <w:p w14:paraId="4535D036" w14:textId="77777777" w:rsidR="005134E6" w:rsidRPr="00DD54B4" w:rsidRDefault="005134E6" w:rsidP="00C43A65">
            <w:pPr>
              <w:jc w:val="center"/>
              <w:rPr>
                <w:sz w:val="16"/>
                <w:szCs w:val="16"/>
              </w:rPr>
            </w:pPr>
            <w:r w:rsidRPr="00DD54B4">
              <w:rPr>
                <w:sz w:val="16"/>
                <w:szCs w:val="16"/>
              </w:rPr>
              <w:t>съемные</w:t>
            </w:r>
          </w:p>
        </w:tc>
        <w:tc>
          <w:tcPr>
            <w:tcW w:w="363" w:type="pct"/>
            <w:vMerge/>
          </w:tcPr>
          <w:p w14:paraId="3C8186ED" w14:textId="77777777" w:rsidR="005134E6" w:rsidRPr="00DD54B4" w:rsidRDefault="005134E6" w:rsidP="00C43A65">
            <w:pPr>
              <w:jc w:val="center"/>
              <w:rPr>
                <w:sz w:val="16"/>
                <w:szCs w:val="16"/>
              </w:rPr>
            </w:pPr>
          </w:p>
        </w:tc>
      </w:tr>
      <w:tr w:rsidR="00DD54B4" w:rsidRPr="00DD54B4" w14:paraId="267B3664" w14:textId="77777777" w:rsidTr="00225A75">
        <w:trPr>
          <w:trHeight w:val="227"/>
        </w:trPr>
        <w:tc>
          <w:tcPr>
            <w:tcW w:w="214" w:type="pct"/>
            <w:vMerge/>
            <w:vAlign w:val="center"/>
          </w:tcPr>
          <w:p w14:paraId="4575C4C1" w14:textId="77777777" w:rsidR="005134E6" w:rsidRPr="00DD54B4" w:rsidRDefault="005134E6" w:rsidP="00C43A65">
            <w:pPr>
              <w:jc w:val="center"/>
              <w:rPr>
                <w:sz w:val="16"/>
                <w:szCs w:val="16"/>
              </w:rPr>
            </w:pPr>
          </w:p>
        </w:tc>
        <w:tc>
          <w:tcPr>
            <w:tcW w:w="787" w:type="pct"/>
            <w:vMerge/>
            <w:vAlign w:val="center"/>
          </w:tcPr>
          <w:p w14:paraId="66227C27" w14:textId="77777777" w:rsidR="005134E6" w:rsidRPr="00DD54B4" w:rsidRDefault="005134E6" w:rsidP="00C43A65">
            <w:pPr>
              <w:rPr>
                <w:sz w:val="16"/>
                <w:szCs w:val="16"/>
              </w:rPr>
            </w:pPr>
          </w:p>
        </w:tc>
        <w:tc>
          <w:tcPr>
            <w:tcW w:w="3635" w:type="pct"/>
            <w:gridSpan w:val="5"/>
          </w:tcPr>
          <w:p w14:paraId="5401CE7E" w14:textId="77777777" w:rsidR="005134E6" w:rsidRPr="00DD54B4" w:rsidRDefault="005134E6" w:rsidP="00C43A65">
            <w:pPr>
              <w:rPr>
                <w:sz w:val="16"/>
                <w:szCs w:val="16"/>
              </w:rPr>
            </w:pPr>
            <w:r w:rsidRPr="00DD54B4">
              <w:rPr>
                <w:sz w:val="16"/>
                <w:szCs w:val="16"/>
              </w:rPr>
              <w:t>Габаритные размеры  светильника</w:t>
            </w:r>
          </w:p>
        </w:tc>
        <w:tc>
          <w:tcPr>
            <w:tcW w:w="363" w:type="pct"/>
            <w:vMerge/>
          </w:tcPr>
          <w:p w14:paraId="645B87F2" w14:textId="77777777" w:rsidR="005134E6" w:rsidRPr="00DD54B4" w:rsidRDefault="005134E6" w:rsidP="00C43A65">
            <w:pPr>
              <w:rPr>
                <w:sz w:val="16"/>
                <w:szCs w:val="16"/>
              </w:rPr>
            </w:pPr>
          </w:p>
        </w:tc>
      </w:tr>
      <w:tr w:rsidR="00DD54B4" w:rsidRPr="00DD54B4" w14:paraId="717C4FE5" w14:textId="77777777" w:rsidTr="00225A75">
        <w:trPr>
          <w:trHeight w:val="227"/>
        </w:trPr>
        <w:tc>
          <w:tcPr>
            <w:tcW w:w="214" w:type="pct"/>
            <w:vMerge/>
            <w:vAlign w:val="center"/>
          </w:tcPr>
          <w:p w14:paraId="5FE26E3F" w14:textId="77777777" w:rsidR="005134E6" w:rsidRPr="00DD54B4" w:rsidRDefault="005134E6" w:rsidP="00C43A65">
            <w:pPr>
              <w:jc w:val="center"/>
              <w:rPr>
                <w:sz w:val="16"/>
                <w:szCs w:val="16"/>
              </w:rPr>
            </w:pPr>
          </w:p>
        </w:tc>
        <w:tc>
          <w:tcPr>
            <w:tcW w:w="787" w:type="pct"/>
            <w:vMerge/>
            <w:vAlign w:val="center"/>
          </w:tcPr>
          <w:p w14:paraId="49BFD446" w14:textId="77777777" w:rsidR="005134E6" w:rsidRPr="00DD54B4" w:rsidRDefault="005134E6" w:rsidP="00C43A65">
            <w:pPr>
              <w:rPr>
                <w:sz w:val="16"/>
                <w:szCs w:val="16"/>
              </w:rPr>
            </w:pPr>
          </w:p>
        </w:tc>
        <w:tc>
          <w:tcPr>
            <w:tcW w:w="800" w:type="pct"/>
          </w:tcPr>
          <w:p w14:paraId="5F3F586B" w14:textId="77777777" w:rsidR="005134E6" w:rsidRPr="00DD54B4" w:rsidRDefault="005134E6" w:rsidP="00C43A65">
            <w:pPr>
              <w:rPr>
                <w:sz w:val="16"/>
                <w:szCs w:val="16"/>
              </w:rPr>
            </w:pPr>
            <w:r w:rsidRPr="00DD54B4">
              <w:rPr>
                <w:sz w:val="16"/>
                <w:szCs w:val="16"/>
              </w:rPr>
              <w:t>Высота</w:t>
            </w:r>
          </w:p>
        </w:tc>
        <w:tc>
          <w:tcPr>
            <w:tcW w:w="582" w:type="pct"/>
          </w:tcPr>
          <w:p w14:paraId="1C2FFCA8" w14:textId="77777777" w:rsidR="005134E6" w:rsidRPr="00DD54B4" w:rsidRDefault="005134E6" w:rsidP="00C43A65">
            <w:pPr>
              <w:jc w:val="center"/>
              <w:rPr>
                <w:sz w:val="16"/>
                <w:szCs w:val="16"/>
              </w:rPr>
            </w:pPr>
            <w:r w:rsidRPr="00DD54B4">
              <w:rPr>
                <w:sz w:val="16"/>
                <w:szCs w:val="16"/>
              </w:rPr>
              <w:t>см</w:t>
            </w:r>
          </w:p>
        </w:tc>
        <w:tc>
          <w:tcPr>
            <w:tcW w:w="654" w:type="pct"/>
          </w:tcPr>
          <w:p w14:paraId="77FC6F34" w14:textId="77777777" w:rsidR="005134E6" w:rsidRPr="00DD54B4" w:rsidRDefault="005134E6" w:rsidP="00C43A65">
            <w:pPr>
              <w:jc w:val="center"/>
              <w:rPr>
                <w:sz w:val="16"/>
                <w:szCs w:val="16"/>
              </w:rPr>
            </w:pPr>
            <w:r w:rsidRPr="00DD54B4">
              <w:rPr>
                <w:sz w:val="16"/>
                <w:szCs w:val="16"/>
              </w:rPr>
              <w:t>160</w:t>
            </w:r>
          </w:p>
        </w:tc>
        <w:tc>
          <w:tcPr>
            <w:tcW w:w="655" w:type="pct"/>
          </w:tcPr>
          <w:p w14:paraId="2A43043F" w14:textId="77777777" w:rsidR="005134E6" w:rsidRPr="00DD54B4" w:rsidRDefault="005134E6" w:rsidP="00C43A65">
            <w:pPr>
              <w:jc w:val="center"/>
              <w:rPr>
                <w:sz w:val="16"/>
                <w:szCs w:val="16"/>
              </w:rPr>
            </w:pPr>
            <w:r w:rsidRPr="00DD54B4">
              <w:rPr>
                <w:sz w:val="16"/>
                <w:szCs w:val="16"/>
              </w:rPr>
              <w:t>180</w:t>
            </w:r>
          </w:p>
        </w:tc>
        <w:tc>
          <w:tcPr>
            <w:tcW w:w="945" w:type="pct"/>
          </w:tcPr>
          <w:p w14:paraId="68069D28" w14:textId="77777777" w:rsidR="005134E6" w:rsidRPr="00DD54B4" w:rsidRDefault="005134E6" w:rsidP="00C43A65">
            <w:pPr>
              <w:jc w:val="center"/>
              <w:rPr>
                <w:sz w:val="16"/>
                <w:szCs w:val="16"/>
              </w:rPr>
            </w:pPr>
          </w:p>
        </w:tc>
        <w:tc>
          <w:tcPr>
            <w:tcW w:w="363" w:type="pct"/>
            <w:vMerge/>
          </w:tcPr>
          <w:p w14:paraId="60C7F12E" w14:textId="77777777" w:rsidR="005134E6" w:rsidRPr="00DD54B4" w:rsidRDefault="005134E6" w:rsidP="00C43A65">
            <w:pPr>
              <w:jc w:val="center"/>
              <w:rPr>
                <w:sz w:val="16"/>
                <w:szCs w:val="16"/>
              </w:rPr>
            </w:pPr>
          </w:p>
        </w:tc>
      </w:tr>
      <w:tr w:rsidR="00DD54B4" w:rsidRPr="00DD54B4" w14:paraId="6CAF4906" w14:textId="77777777" w:rsidTr="00225A75">
        <w:trPr>
          <w:trHeight w:val="227"/>
        </w:trPr>
        <w:tc>
          <w:tcPr>
            <w:tcW w:w="214" w:type="pct"/>
            <w:vMerge/>
            <w:vAlign w:val="center"/>
          </w:tcPr>
          <w:p w14:paraId="4911EA65" w14:textId="77777777" w:rsidR="005134E6" w:rsidRPr="00DD54B4" w:rsidRDefault="005134E6" w:rsidP="00C43A65">
            <w:pPr>
              <w:jc w:val="center"/>
              <w:rPr>
                <w:sz w:val="16"/>
                <w:szCs w:val="16"/>
              </w:rPr>
            </w:pPr>
          </w:p>
        </w:tc>
        <w:tc>
          <w:tcPr>
            <w:tcW w:w="787" w:type="pct"/>
            <w:vMerge/>
            <w:vAlign w:val="center"/>
          </w:tcPr>
          <w:p w14:paraId="4922091D" w14:textId="77777777" w:rsidR="005134E6" w:rsidRPr="00DD54B4" w:rsidRDefault="005134E6" w:rsidP="00C43A65">
            <w:pPr>
              <w:rPr>
                <w:sz w:val="16"/>
                <w:szCs w:val="16"/>
              </w:rPr>
            </w:pPr>
          </w:p>
        </w:tc>
        <w:tc>
          <w:tcPr>
            <w:tcW w:w="800" w:type="pct"/>
          </w:tcPr>
          <w:p w14:paraId="39C48337" w14:textId="77777777" w:rsidR="005134E6" w:rsidRPr="00DD54B4" w:rsidRDefault="005134E6" w:rsidP="00C43A65">
            <w:pPr>
              <w:rPr>
                <w:sz w:val="16"/>
                <w:szCs w:val="16"/>
              </w:rPr>
            </w:pPr>
            <w:r w:rsidRPr="00DD54B4">
              <w:rPr>
                <w:sz w:val="16"/>
                <w:szCs w:val="16"/>
              </w:rPr>
              <w:t>Длина</w:t>
            </w:r>
          </w:p>
        </w:tc>
        <w:tc>
          <w:tcPr>
            <w:tcW w:w="582" w:type="pct"/>
          </w:tcPr>
          <w:p w14:paraId="42EA9B1D" w14:textId="77777777" w:rsidR="005134E6" w:rsidRPr="00DD54B4" w:rsidRDefault="005134E6" w:rsidP="00C43A65">
            <w:pPr>
              <w:jc w:val="center"/>
              <w:rPr>
                <w:sz w:val="16"/>
                <w:szCs w:val="16"/>
              </w:rPr>
            </w:pPr>
            <w:r w:rsidRPr="00DD54B4">
              <w:rPr>
                <w:sz w:val="16"/>
                <w:szCs w:val="16"/>
              </w:rPr>
              <w:t>см</w:t>
            </w:r>
          </w:p>
        </w:tc>
        <w:tc>
          <w:tcPr>
            <w:tcW w:w="654" w:type="pct"/>
          </w:tcPr>
          <w:p w14:paraId="3D4D81F9" w14:textId="77777777" w:rsidR="005134E6" w:rsidRPr="00DD54B4" w:rsidRDefault="005134E6" w:rsidP="00C43A65">
            <w:pPr>
              <w:jc w:val="center"/>
              <w:rPr>
                <w:sz w:val="16"/>
                <w:szCs w:val="16"/>
              </w:rPr>
            </w:pPr>
            <w:r w:rsidRPr="00DD54B4">
              <w:rPr>
                <w:sz w:val="16"/>
                <w:szCs w:val="16"/>
              </w:rPr>
              <w:t>60</w:t>
            </w:r>
          </w:p>
        </w:tc>
        <w:tc>
          <w:tcPr>
            <w:tcW w:w="655" w:type="pct"/>
          </w:tcPr>
          <w:p w14:paraId="61801083" w14:textId="77777777" w:rsidR="005134E6" w:rsidRPr="00DD54B4" w:rsidRDefault="005134E6" w:rsidP="00C43A65">
            <w:pPr>
              <w:jc w:val="center"/>
              <w:rPr>
                <w:sz w:val="16"/>
                <w:szCs w:val="16"/>
              </w:rPr>
            </w:pPr>
            <w:r w:rsidRPr="00DD54B4">
              <w:rPr>
                <w:sz w:val="16"/>
                <w:szCs w:val="16"/>
              </w:rPr>
              <w:t>70</w:t>
            </w:r>
          </w:p>
        </w:tc>
        <w:tc>
          <w:tcPr>
            <w:tcW w:w="945" w:type="pct"/>
          </w:tcPr>
          <w:p w14:paraId="09065061" w14:textId="77777777" w:rsidR="005134E6" w:rsidRPr="00DD54B4" w:rsidRDefault="005134E6" w:rsidP="00C43A65">
            <w:pPr>
              <w:jc w:val="center"/>
              <w:rPr>
                <w:sz w:val="16"/>
                <w:szCs w:val="16"/>
              </w:rPr>
            </w:pPr>
          </w:p>
        </w:tc>
        <w:tc>
          <w:tcPr>
            <w:tcW w:w="363" w:type="pct"/>
            <w:vMerge/>
          </w:tcPr>
          <w:p w14:paraId="52464419" w14:textId="77777777" w:rsidR="005134E6" w:rsidRPr="00DD54B4" w:rsidRDefault="005134E6" w:rsidP="00C43A65">
            <w:pPr>
              <w:jc w:val="center"/>
              <w:rPr>
                <w:sz w:val="16"/>
                <w:szCs w:val="16"/>
              </w:rPr>
            </w:pPr>
          </w:p>
        </w:tc>
      </w:tr>
      <w:tr w:rsidR="00DD54B4" w:rsidRPr="00DD54B4" w14:paraId="70FC72C7" w14:textId="77777777" w:rsidTr="00225A75">
        <w:trPr>
          <w:trHeight w:val="227"/>
        </w:trPr>
        <w:tc>
          <w:tcPr>
            <w:tcW w:w="214" w:type="pct"/>
            <w:vMerge/>
            <w:vAlign w:val="center"/>
          </w:tcPr>
          <w:p w14:paraId="1B915222" w14:textId="77777777" w:rsidR="005134E6" w:rsidRPr="00DD54B4" w:rsidRDefault="005134E6" w:rsidP="00C43A65">
            <w:pPr>
              <w:jc w:val="center"/>
              <w:rPr>
                <w:sz w:val="16"/>
                <w:szCs w:val="16"/>
              </w:rPr>
            </w:pPr>
          </w:p>
        </w:tc>
        <w:tc>
          <w:tcPr>
            <w:tcW w:w="787" w:type="pct"/>
            <w:vMerge/>
            <w:vAlign w:val="center"/>
          </w:tcPr>
          <w:p w14:paraId="34BB9168" w14:textId="77777777" w:rsidR="005134E6" w:rsidRPr="00DD54B4" w:rsidRDefault="005134E6" w:rsidP="00C43A65">
            <w:pPr>
              <w:rPr>
                <w:sz w:val="16"/>
                <w:szCs w:val="16"/>
              </w:rPr>
            </w:pPr>
          </w:p>
        </w:tc>
        <w:tc>
          <w:tcPr>
            <w:tcW w:w="800" w:type="pct"/>
          </w:tcPr>
          <w:p w14:paraId="1AC623F7" w14:textId="77777777" w:rsidR="005134E6" w:rsidRPr="00DD54B4" w:rsidRDefault="005134E6" w:rsidP="00C43A65">
            <w:pPr>
              <w:rPr>
                <w:sz w:val="16"/>
                <w:szCs w:val="16"/>
              </w:rPr>
            </w:pPr>
            <w:r w:rsidRPr="00DD54B4">
              <w:rPr>
                <w:sz w:val="16"/>
                <w:szCs w:val="16"/>
              </w:rPr>
              <w:t>Ширина</w:t>
            </w:r>
          </w:p>
        </w:tc>
        <w:tc>
          <w:tcPr>
            <w:tcW w:w="582" w:type="pct"/>
          </w:tcPr>
          <w:p w14:paraId="3E5E84C3" w14:textId="77777777" w:rsidR="005134E6" w:rsidRPr="00DD54B4" w:rsidRDefault="005134E6" w:rsidP="00C43A65">
            <w:pPr>
              <w:jc w:val="center"/>
              <w:rPr>
                <w:sz w:val="16"/>
                <w:szCs w:val="16"/>
              </w:rPr>
            </w:pPr>
            <w:r w:rsidRPr="00DD54B4">
              <w:rPr>
                <w:sz w:val="16"/>
                <w:szCs w:val="16"/>
              </w:rPr>
              <w:t>см</w:t>
            </w:r>
          </w:p>
        </w:tc>
        <w:tc>
          <w:tcPr>
            <w:tcW w:w="654" w:type="pct"/>
          </w:tcPr>
          <w:p w14:paraId="4B17F200" w14:textId="77777777" w:rsidR="005134E6" w:rsidRPr="00DD54B4" w:rsidRDefault="005134E6" w:rsidP="00C43A65">
            <w:pPr>
              <w:jc w:val="center"/>
              <w:rPr>
                <w:sz w:val="16"/>
                <w:szCs w:val="16"/>
              </w:rPr>
            </w:pPr>
            <w:r w:rsidRPr="00DD54B4">
              <w:rPr>
                <w:sz w:val="16"/>
                <w:szCs w:val="16"/>
              </w:rPr>
              <w:t>40</w:t>
            </w:r>
          </w:p>
        </w:tc>
        <w:tc>
          <w:tcPr>
            <w:tcW w:w="655" w:type="pct"/>
          </w:tcPr>
          <w:p w14:paraId="70ABB693" w14:textId="77777777" w:rsidR="005134E6" w:rsidRPr="00DD54B4" w:rsidRDefault="005134E6" w:rsidP="00C43A65">
            <w:pPr>
              <w:jc w:val="center"/>
              <w:rPr>
                <w:sz w:val="16"/>
                <w:szCs w:val="16"/>
              </w:rPr>
            </w:pPr>
            <w:r w:rsidRPr="00DD54B4">
              <w:rPr>
                <w:sz w:val="16"/>
                <w:szCs w:val="16"/>
              </w:rPr>
              <w:t>50</w:t>
            </w:r>
          </w:p>
        </w:tc>
        <w:tc>
          <w:tcPr>
            <w:tcW w:w="945" w:type="pct"/>
          </w:tcPr>
          <w:p w14:paraId="068817AC" w14:textId="77777777" w:rsidR="005134E6" w:rsidRPr="00DD54B4" w:rsidRDefault="005134E6" w:rsidP="00C43A65">
            <w:pPr>
              <w:jc w:val="center"/>
              <w:rPr>
                <w:sz w:val="16"/>
                <w:szCs w:val="16"/>
              </w:rPr>
            </w:pPr>
          </w:p>
        </w:tc>
        <w:tc>
          <w:tcPr>
            <w:tcW w:w="363" w:type="pct"/>
            <w:vMerge/>
          </w:tcPr>
          <w:p w14:paraId="2E00D51D" w14:textId="77777777" w:rsidR="005134E6" w:rsidRPr="00DD54B4" w:rsidRDefault="005134E6" w:rsidP="00C43A65">
            <w:pPr>
              <w:jc w:val="center"/>
              <w:rPr>
                <w:sz w:val="16"/>
                <w:szCs w:val="16"/>
              </w:rPr>
            </w:pPr>
          </w:p>
        </w:tc>
      </w:tr>
      <w:tr w:rsidR="00DD54B4" w:rsidRPr="00DD54B4" w14:paraId="0AB255DA" w14:textId="77777777" w:rsidTr="00225A75">
        <w:trPr>
          <w:trHeight w:val="227"/>
        </w:trPr>
        <w:tc>
          <w:tcPr>
            <w:tcW w:w="214" w:type="pct"/>
            <w:vMerge/>
            <w:vAlign w:val="center"/>
          </w:tcPr>
          <w:p w14:paraId="1FCC33CE" w14:textId="77777777" w:rsidR="005134E6" w:rsidRPr="00DD54B4" w:rsidRDefault="005134E6" w:rsidP="00C43A65">
            <w:pPr>
              <w:jc w:val="center"/>
              <w:rPr>
                <w:sz w:val="16"/>
                <w:szCs w:val="16"/>
              </w:rPr>
            </w:pPr>
          </w:p>
        </w:tc>
        <w:tc>
          <w:tcPr>
            <w:tcW w:w="787" w:type="pct"/>
            <w:vMerge/>
            <w:vAlign w:val="center"/>
          </w:tcPr>
          <w:p w14:paraId="3BB5B425" w14:textId="77777777" w:rsidR="005134E6" w:rsidRPr="00DD54B4" w:rsidRDefault="005134E6" w:rsidP="00C43A65">
            <w:pPr>
              <w:rPr>
                <w:sz w:val="16"/>
                <w:szCs w:val="16"/>
              </w:rPr>
            </w:pPr>
          </w:p>
        </w:tc>
        <w:tc>
          <w:tcPr>
            <w:tcW w:w="800" w:type="pct"/>
          </w:tcPr>
          <w:p w14:paraId="44CCB49A" w14:textId="77777777" w:rsidR="005134E6" w:rsidRPr="00DD54B4" w:rsidRDefault="005134E6" w:rsidP="00C43A65">
            <w:pPr>
              <w:rPr>
                <w:sz w:val="16"/>
                <w:szCs w:val="16"/>
              </w:rPr>
            </w:pPr>
            <w:r w:rsidRPr="00DD54B4">
              <w:rPr>
                <w:sz w:val="16"/>
                <w:szCs w:val="16"/>
              </w:rPr>
              <w:t>Масса светильника</w:t>
            </w:r>
          </w:p>
        </w:tc>
        <w:tc>
          <w:tcPr>
            <w:tcW w:w="582" w:type="pct"/>
          </w:tcPr>
          <w:p w14:paraId="7C394485" w14:textId="77777777" w:rsidR="005134E6" w:rsidRPr="00DD54B4" w:rsidRDefault="005134E6" w:rsidP="00C43A65">
            <w:pPr>
              <w:jc w:val="center"/>
              <w:rPr>
                <w:sz w:val="16"/>
                <w:szCs w:val="16"/>
              </w:rPr>
            </w:pPr>
            <w:r w:rsidRPr="00DD54B4">
              <w:rPr>
                <w:sz w:val="16"/>
                <w:szCs w:val="16"/>
              </w:rPr>
              <w:t>кг</w:t>
            </w:r>
          </w:p>
        </w:tc>
        <w:tc>
          <w:tcPr>
            <w:tcW w:w="654" w:type="pct"/>
          </w:tcPr>
          <w:p w14:paraId="3C069495" w14:textId="77777777" w:rsidR="005134E6" w:rsidRPr="00DD54B4" w:rsidRDefault="005134E6" w:rsidP="00C43A65">
            <w:pPr>
              <w:jc w:val="center"/>
              <w:rPr>
                <w:sz w:val="16"/>
                <w:szCs w:val="16"/>
              </w:rPr>
            </w:pPr>
            <w:r w:rsidRPr="00DD54B4">
              <w:rPr>
                <w:sz w:val="16"/>
                <w:szCs w:val="16"/>
              </w:rPr>
              <w:t>6</w:t>
            </w:r>
          </w:p>
        </w:tc>
        <w:tc>
          <w:tcPr>
            <w:tcW w:w="655" w:type="pct"/>
          </w:tcPr>
          <w:p w14:paraId="637EF21E" w14:textId="77777777" w:rsidR="005134E6" w:rsidRPr="00DD54B4" w:rsidRDefault="005134E6" w:rsidP="00C43A65">
            <w:pPr>
              <w:jc w:val="center"/>
              <w:rPr>
                <w:sz w:val="16"/>
                <w:szCs w:val="16"/>
              </w:rPr>
            </w:pPr>
            <w:r w:rsidRPr="00DD54B4">
              <w:rPr>
                <w:sz w:val="16"/>
                <w:szCs w:val="16"/>
              </w:rPr>
              <w:t>8</w:t>
            </w:r>
          </w:p>
        </w:tc>
        <w:tc>
          <w:tcPr>
            <w:tcW w:w="945" w:type="pct"/>
          </w:tcPr>
          <w:p w14:paraId="181B4882" w14:textId="77777777" w:rsidR="005134E6" w:rsidRPr="00DD54B4" w:rsidRDefault="005134E6" w:rsidP="00C43A65">
            <w:pPr>
              <w:jc w:val="center"/>
              <w:rPr>
                <w:sz w:val="16"/>
                <w:szCs w:val="16"/>
              </w:rPr>
            </w:pPr>
          </w:p>
        </w:tc>
        <w:tc>
          <w:tcPr>
            <w:tcW w:w="363" w:type="pct"/>
            <w:vMerge/>
          </w:tcPr>
          <w:p w14:paraId="69B9745F" w14:textId="77777777" w:rsidR="005134E6" w:rsidRPr="00DD54B4" w:rsidRDefault="005134E6" w:rsidP="00C43A65">
            <w:pPr>
              <w:jc w:val="center"/>
              <w:rPr>
                <w:sz w:val="16"/>
                <w:szCs w:val="16"/>
              </w:rPr>
            </w:pPr>
          </w:p>
        </w:tc>
      </w:tr>
      <w:tr w:rsidR="00DD54B4" w:rsidRPr="00DD54B4" w14:paraId="6D0C8383" w14:textId="77777777" w:rsidTr="00225A75">
        <w:trPr>
          <w:trHeight w:val="227"/>
        </w:trPr>
        <w:tc>
          <w:tcPr>
            <w:tcW w:w="214" w:type="pct"/>
            <w:vMerge/>
            <w:vAlign w:val="center"/>
          </w:tcPr>
          <w:p w14:paraId="769450E7" w14:textId="77777777" w:rsidR="005134E6" w:rsidRPr="00DD54B4" w:rsidRDefault="005134E6" w:rsidP="00C43A65">
            <w:pPr>
              <w:jc w:val="center"/>
              <w:rPr>
                <w:sz w:val="16"/>
                <w:szCs w:val="16"/>
              </w:rPr>
            </w:pPr>
          </w:p>
        </w:tc>
        <w:tc>
          <w:tcPr>
            <w:tcW w:w="787" w:type="pct"/>
            <w:vMerge/>
            <w:vAlign w:val="center"/>
          </w:tcPr>
          <w:p w14:paraId="53D3A9C6" w14:textId="77777777" w:rsidR="005134E6" w:rsidRPr="00DD54B4" w:rsidRDefault="005134E6" w:rsidP="00C43A65">
            <w:pPr>
              <w:rPr>
                <w:sz w:val="16"/>
                <w:szCs w:val="16"/>
              </w:rPr>
            </w:pPr>
          </w:p>
        </w:tc>
        <w:tc>
          <w:tcPr>
            <w:tcW w:w="2690" w:type="pct"/>
            <w:gridSpan w:val="4"/>
          </w:tcPr>
          <w:p w14:paraId="7A24E898" w14:textId="77777777" w:rsidR="005134E6" w:rsidRPr="00DD54B4" w:rsidRDefault="005134E6" w:rsidP="00C43A65">
            <w:pPr>
              <w:rPr>
                <w:b/>
                <w:sz w:val="16"/>
                <w:szCs w:val="16"/>
              </w:rPr>
            </w:pPr>
            <w:r w:rsidRPr="00DD54B4">
              <w:rPr>
                <w:b/>
                <w:sz w:val="16"/>
                <w:szCs w:val="16"/>
              </w:rPr>
              <w:t>Комплект поставки:</w:t>
            </w:r>
          </w:p>
        </w:tc>
        <w:tc>
          <w:tcPr>
            <w:tcW w:w="945" w:type="pct"/>
          </w:tcPr>
          <w:p w14:paraId="74FBFCFC" w14:textId="77777777" w:rsidR="005134E6" w:rsidRPr="00DD54B4" w:rsidRDefault="005134E6" w:rsidP="00C43A65">
            <w:pPr>
              <w:jc w:val="center"/>
              <w:rPr>
                <w:sz w:val="16"/>
                <w:szCs w:val="16"/>
              </w:rPr>
            </w:pPr>
          </w:p>
        </w:tc>
        <w:tc>
          <w:tcPr>
            <w:tcW w:w="363" w:type="pct"/>
            <w:vMerge/>
          </w:tcPr>
          <w:p w14:paraId="022553CD" w14:textId="77777777" w:rsidR="005134E6" w:rsidRPr="00DD54B4" w:rsidRDefault="005134E6" w:rsidP="00C43A65">
            <w:pPr>
              <w:jc w:val="center"/>
              <w:rPr>
                <w:sz w:val="16"/>
                <w:szCs w:val="16"/>
              </w:rPr>
            </w:pPr>
          </w:p>
        </w:tc>
      </w:tr>
      <w:tr w:rsidR="00DD54B4" w:rsidRPr="00DD54B4" w14:paraId="1C8FE7C1" w14:textId="77777777" w:rsidTr="00225A75">
        <w:trPr>
          <w:trHeight w:val="227"/>
        </w:trPr>
        <w:tc>
          <w:tcPr>
            <w:tcW w:w="214" w:type="pct"/>
            <w:vMerge/>
            <w:vAlign w:val="center"/>
          </w:tcPr>
          <w:p w14:paraId="141E2098" w14:textId="77777777" w:rsidR="005134E6" w:rsidRPr="00DD54B4" w:rsidRDefault="005134E6" w:rsidP="00C43A65">
            <w:pPr>
              <w:jc w:val="center"/>
              <w:rPr>
                <w:sz w:val="16"/>
                <w:szCs w:val="16"/>
              </w:rPr>
            </w:pPr>
          </w:p>
        </w:tc>
        <w:tc>
          <w:tcPr>
            <w:tcW w:w="787" w:type="pct"/>
            <w:vMerge/>
            <w:vAlign w:val="center"/>
          </w:tcPr>
          <w:p w14:paraId="288FC0BF" w14:textId="77777777" w:rsidR="005134E6" w:rsidRPr="00DD54B4" w:rsidRDefault="005134E6" w:rsidP="00C43A65">
            <w:pPr>
              <w:rPr>
                <w:sz w:val="16"/>
                <w:szCs w:val="16"/>
              </w:rPr>
            </w:pPr>
          </w:p>
        </w:tc>
        <w:tc>
          <w:tcPr>
            <w:tcW w:w="800" w:type="pct"/>
          </w:tcPr>
          <w:p w14:paraId="2DE22466" w14:textId="77777777" w:rsidR="005134E6" w:rsidRPr="00DD54B4" w:rsidRDefault="005134E6" w:rsidP="00C43A65">
            <w:pPr>
              <w:rPr>
                <w:sz w:val="16"/>
                <w:szCs w:val="16"/>
              </w:rPr>
            </w:pPr>
            <w:r w:rsidRPr="00DD54B4">
              <w:rPr>
                <w:sz w:val="16"/>
                <w:szCs w:val="16"/>
              </w:rPr>
              <w:t>Кресло стоматологическое</w:t>
            </w:r>
          </w:p>
        </w:tc>
        <w:tc>
          <w:tcPr>
            <w:tcW w:w="582" w:type="pct"/>
          </w:tcPr>
          <w:p w14:paraId="579B1BB2" w14:textId="77777777" w:rsidR="005134E6" w:rsidRPr="00DD54B4" w:rsidRDefault="005134E6" w:rsidP="00C43A65">
            <w:pPr>
              <w:jc w:val="center"/>
              <w:rPr>
                <w:sz w:val="16"/>
                <w:szCs w:val="16"/>
              </w:rPr>
            </w:pPr>
            <w:r w:rsidRPr="00DD54B4">
              <w:rPr>
                <w:sz w:val="16"/>
                <w:szCs w:val="16"/>
              </w:rPr>
              <w:t>штука</w:t>
            </w:r>
          </w:p>
        </w:tc>
        <w:tc>
          <w:tcPr>
            <w:tcW w:w="654" w:type="pct"/>
          </w:tcPr>
          <w:p w14:paraId="74824FCE" w14:textId="77777777" w:rsidR="005134E6" w:rsidRPr="00DD54B4" w:rsidRDefault="005134E6" w:rsidP="00C43A65">
            <w:pPr>
              <w:jc w:val="center"/>
              <w:rPr>
                <w:sz w:val="16"/>
                <w:szCs w:val="16"/>
              </w:rPr>
            </w:pPr>
            <w:r w:rsidRPr="00DD54B4">
              <w:rPr>
                <w:sz w:val="16"/>
                <w:szCs w:val="16"/>
              </w:rPr>
              <w:t>1</w:t>
            </w:r>
          </w:p>
        </w:tc>
        <w:tc>
          <w:tcPr>
            <w:tcW w:w="655" w:type="pct"/>
          </w:tcPr>
          <w:p w14:paraId="463C915D" w14:textId="77777777" w:rsidR="005134E6" w:rsidRPr="00DD54B4" w:rsidRDefault="005134E6" w:rsidP="00C43A65">
            <w:pPr>
              <w:jc w:val="center"/>
              <w:rPr>
                <w:sz w:val="16"/>
                <w:szCs w:val="16"/>
              </w:rPr>
            </w:pPr>
          </w:p>
        </w:tc>
        <w:tc>
          <w:tcPr>
            <w:tcW w:w="945" w:type="pct"/>
          </w:tcPr>
          <w:p w14:paraId="1CA17C9F" w14:textId="77777777" w:rsidR="005134E6" w:rsidRPr="00DD54B4" w:rsidRDefault="005134E6" w:rsidP="00C43A65">
            <w:pPr>
              <w:jc w:val="center"/>
              <w:rPr>
                <w:sz w:val="16"/>
                <w:szCs w:val="16"/>
              </w:rPr>
            </w:pPr>
          </w:p>
        </w:tc>
        <w:tc>
          <w:tcPr>
            <w:tcW w:w="363" w:type="pct"/>
            <w:vMerge/>
          </w:tcPr>
          <w:p w14:paraId="7A369F73" w14:textId="77777777" w:rsidR="005134E6" w:rsidRPr="00DD54B4" w:rsidRDefault="005134E6" w:rsidP="00C43A65">
            <w:pPr>
              <w:jc w:val="center"/>
              <w:rPr>
                <w:sz w:val="16"/>
                <w:szCs w:val="16"/>
              </w:rPr>
            </w:pPr>
          </w:p>
        </w:tc>
      </w:tr>
      <w:tr w:rsidR="00DD54B4" w:rsidRPr="00DD54B4" w14:paraId="4071255C" w14:textId="77777777" w:rsidTr="00225A75">
        <w:trPr>
          <w:trHeight w:val="227"/>
        </w:trPr>
        <w:tc>
          <w:tcPr>
            <w:tcW w:w="214" w:type="pct"/>
            <w:vMerge/>
            <w:vAlign w:val="center"/>
          </w:tcPr>
          <w:p w14:paraId="57BA9D05" w14:textId="77777777" w:rsidR="005134E6" w:rsidRPr="00DD54B4" w:rsidRDefault="005134E6" w:rsidP="00C43A65">
            <w:pPr>
              <w:jc w:val="center"/>
              <w:rPr>
                <w:sz w:val="16"/>
                <w:szCs w:val="16"/>
              </w:rPr>
            </w:pPr>
          </w:p>
        </w:tc>
        <w:tc>
          <w:tcPr>
            <w:tcW w:w="787" w:type="pct"/>
            <w:vMerge/>
            <w:vAlign w:val="center"/>
          </w:tcPr>
          <w:p w14:paraId="40EF9989" w14:textId="77777777" w:rsidR="005134E6" w:rsidRPr="00DD54B4" w:rsidRDefault="005134E6" w:rsidP="00C43A65">
            <w:pPr>
              <w:rPr>
                <w:sz w:val="16"/>
                <w:szCs w:val="16"/>
              </w:rPr>
            </w:pPr>
          </w:p>
        </w:tc>
        <w:tc>
          <w:tcPr>
            <w:tcW w:w="800" w:type="pct"/>
          </w:tcPr>
          <w:p w14:paraId="42E1FA6E" w14:textId="77777777" w:rsidR="005134E6" w:rsidRPr="00DD54B4" w:rsidRDefault="005134E6" w:rsidP="00C43A65">
            <w:pPr>
              <w:rPr>
                <w:sz w:val="16"/>
                <w:szCs w:val="16"/>
              </w:rPr>
            </w:pPr>
            <w:r w:rsidRPr="00DD54B4">
              <w:rPr>
                <w:sz w:val="16"/>
                <w:szCs w:val="16"/>
              </w:rPr>
              <w:t>Блок наконечников</w:t>
            </w:r>
          </w:p>
        </w:tc>
        <w:tc>
          <w:tcPr>
            <w:tcW w:w="582" w:type="pct"/>
          </w:tcPr>
          <w:p w14:paraId="725129BF" w14:textId="77777777" w:rsidR="005134E6" w:rsidRPr="00DD54B4" w:rsidRDefault="005134E6" w:rsidP="00C43A65">
            <w:pPr>
              <w:jc w:val="center"/>
              <w:rPr>
                <w:sz w:val="16"/>
                <w:szCs w:val="16"/>
              </w:rPr>
            </w:pPr>
            <w:r w:rsidRPr="00DD54B4">
              <w:rPr>
                <w:sz w:val="16"/>
                <w:szCs w:val="16"/>
              </w:rPr>
              <w:t>штука</w:t>
            </w:r>
          </w:p>
        </w:tc>
        <w:tc>
          <w:tcPr>
            <w:tcW w:w="654" w:type="pct"/>
          </w:tcPr>
          <w:p w14:paraId="2EBB71C9" w14:textId="77777777" w:rsidR="005134E6" w:rsidRPr="00DD54B4" w:rsidRDefault="005134E6" w:rsidP="00C43A65">
            <w:pPr>
              <w:jc w:val="center"/>
              <w:rPr>
                <w:sz w:val="16"/>
                <w:szCs w:val="16"/>
              </w:rPr>
            </w:pPr>
            <w:r w:rsidRPr="00DD54B4">
              <w:rPr>
                <w:sz w:val="16"/>
                <w:szCs w:val="16"/>
              </w:rPr>
              <w:t>1</w:t>
            </w:r>
          </w:p>
        </w:tc>
        <w:tc>
          <w:tcPr>
            <w:tcW w:w="655" w:type="pct"/>
          </w:tcPr>
          <w:p w14:paraId="6808E6FC" w14:textId="77777777" w:rsidR="005134E6" w:rsidRPr="00DD54B4" w:rsidRDefault="005134E6" w:rsidP="00C43A65">
            <w:pPr>
              <w:jc w:val="center"/>
              <w:rPr>
                <w:sz w:val="16"/>
                <w:szCs w:val="16"/>
              </w:rPr>
            </w:pPr>
          </w:p>
        </w:tc>
        <w:tc>
          <w:tcPr>
            <w:tcW w:w="945" w:type="pct"/>
          </w:tcPr>
          <w:p w14:paraId="38924FE0" w14:textId="77777777" w:rsidR="005134E6" w:rsidRPr="00DD54B4" w:rsidRDefault="005134E6" w:rsidP="00C43A65">
            <w:pPr>
              <w:jc w:val="center"/>
              <w:rPr>
                <w:sz w:val="16"/>
                <w:szCs w:val="16"/>
              </w:rPr>
            </w:pPr>
          </w:p>
        </w:tc>
        <w:tc>
          <w:tcPr>
            <w:tcW w:w="363" w:type="pct"/>
            <w:vMerge/>
          </w:tcPr>
          <w:p w14:paraId="600F27A7" w14:textId="77777777" w:rsidR="005134E6" w:rsidRPr="00DD54B4" w:rsidRDefault="005134E6" w:rsidP="00C43A65">
            <w:pPr>
              <w:jc w:val="center"/>
              <w:rPr>
                <w:sz w:val="16"/>
                <w:szCs w:val="16"/>
              </w:rPr>
            </w:pPr>
          </w:p>
        </w:tc>
      </w:tr>
      <w:tr w:rsidR="00DD54B4" w:rsidRPr="00DD54B4" w14:paraId="36E8FCAF" w14:textId="77777777" w:rsidTr="00225A75">
        <w:trPr>
          <w:trHeight w:val="227"/>
        </w:trPr>
        <w:tc>
          <w:tcPr>
            <w:tcW w:w="214" w:type="pct"/>
            <w:vMerge/>
            <w:vAlign w:val="center"/>
          </w:tcPr>
          <w:p w14:paraId="4FB2FF48" w14:textId="77777777" w:rsidR="005134E6" w:rsidRPr="00DD54B4" w:rsidRDefault="005134E6" w:rsidP="00C43A65">
            <w:pPr>
              <w:jc w:val="center"/>
              <w:rPr>
                <w:sz w:val="16"/>
                <w:szCs w:val="16"/>
              </w:rPr>
            </w:pPr>
          </w:p>
        </w:tc>
        <w:tc>
          <w:tcPr>
            <w:tcW w:w="787" w:type="pct"/>
            <w:vMerge/>
            <w:vAlign w:val="center"/>
          </w:tcPr>
          <w:p w14:paraId="6F5E1B17" w14:textId="77777777" w:rsidR="005134E6" w:rsidRPr="00DD54B4" w:rsidRDefault="005134E6" w:rsidP="00C43A65">
            <w:pPr>
              <w:rPr>
                <w:sz w:val="16"/>
                <w:szCs w:val="16"/>
              </w:rPr>
            </w:pPr>
          </w:p>
        </w:tc>
        <w:tc>
          <w:tcPr>
            <w:tcW w:w="800" w:type="pct"/>
          </w:tcPr>
          <w:p w14:paraId="08424023" w14:textId="77777777" w:rsidR="005134E6" w:rsidRPr="00DD54B4" w:rsidRDefault="005134E6" w:rsidP="00C43A65">
            <w:pPr>
              <w:rPr>
                <w:sz w:val="16"/>
                <w:szCs w:val="16"/>
              </w:rPr>
            </w:pPr>
            <w:r w:rsidRPr="00DD54B4">
              <w:rPr>
                <w:sz w:val="16"/>
                <w:szCs w:val="16"/>
              </w:rPr>
              <w:t>Гидроблок</w:t>
            </w:r>
          </w:p>
        </w:tc>
        <w:tc>
          <w:tcPr>
            <w:tcW w:w="582" w:type="pct"/>
          </w:tcPr>
          <w:p w14:paraId="70A33F13" w14:textId="77777777" w:rsidR="005134E6" w:rsidRPr="00DD54B4" w:rsidRDefault="005134E6" w:rsidP="00C43A65">
            <w:pPr>
              <w:jc w:val="center"/>
              <w:rPr>
                <w:sz w:val="16"/>
                <w:szCs w:val="16"/>
              </w:rPr>
            </w:pPr>
            <w:r w:rsidRPr="00DD54B4">
              <w:rPr>
                <w:sz w:val="16"/>
                <w:szCs w:val="16"/>
              </w:rPr>
              <w:t>штука</w:t>
            </w:r>
          </w:p>
        </w:tc>
        <w:tc>
          <w:tcPr>
            <w:tcW w:w="654" w:type="pct"/>
          </w:tcPr>
          <w:p w14:paraId="41B7BD3B" w14:textId="77777777" w:rsidR="005134E6" w:rsidRPr="00DD54B4" w:rsidRDefault="005134E6" w:rsidP="00C43A65">
            <w:pPr>
              <w:jc w:val="center"/>
              <w:rPr>
                <w:sz w:val="16"/>
                <w:szCs w:val="16"/>
              </w:rPr>
            </w:pPr>
            <w:r w:rsidRPr="00DD54B4">
              <w:rPr>
                <w:sz w:val="16"/>
                <w:szCs w:val="16"/>
              </w:rPr>
              <w:t>1</w:t>
            </w:r>
          </w:p>
        </w:tc>
        <w:tc>
          <w:tcPr>
            <w:tcW w:w="655" w:type="pct"/>
          </w:tcPr>
          <w:p w14:paraId="40E347B1" w14:textId="77777777" w:rsidR="005134E6" w:rsidRPr="00DD54B4" w:rsidRDefault="005134E6" w:rsidP="00C43A65">
            <w:pPr>
              <w:jc w:val="center"/>
              <w:rPr>
                <w:sz w:val="16"/>
                <w:szCs w:val="16"/>
              </w:rPr>
            </w:pPr>
          </w:p>
        </w:tc>
        <w:tc>
          <w:tcPr>
            <w:tcW w:w="945" w:type="pct"/>
          </w:tcPr>
          <w:p w14:paraId="6A42212C" w14:textId="77777777" w:rsidR="005134E6" w:rsidRPr="00DD54B4" w:rsidRDefault="005134E6" w:rsidP="00C43A65">
            <w:pPr>
              <w:jc w:val="center"/>
              <w:rPr>
                <w:sz w:val="16"/>
                <w:szCs w:val="16"/>
              </w:rPr>
            </w:pPr>
          </w:p>
        </w:tc>
        <w:tc>
          <w:tcPr>
            <w:tcW w:w="363" w:type="pct"/>
            <w:vMerge/>
          </w:tcPr>
          <w:p w14:paraId="05FF86F4" w14:textId="77777777" w:rsidR="005134E6" w:rsidRPr="00DD54B4" w:rsidRDefault="005134E6" w:rsidP="00C43A65">
            <w:pPr>
              <w:jc w:val="center"/>
              <w:rPr>
                <w:sz w:val="16"/>
                <w:szCs w:val="16"/>
              </w:rPr>
            </w:pPr>
          </w:p>
        </w:tc>
      </w:tr>
      <w:tr w:rsidR="00DD54B4" w:rsidRPr="00DD54B4" w14:paraId="51BCD03F" w14:textId="77777777" w:rsidTr="00225A75">
        <w:trPr>
          <w:trHeight w:val="227"/>
        </w:trPr>
        <w:tc>
          <w:tcPr>
            <w:tcW w:w="214" w:type="pct"/>
            <w:vMerge/>
            <w:vAlign w:val="center"/>
          </w:tcPr>
          <w:p w14:paraId="23328856" w14:textId="77777777" w:rsidR="005134E6" w:rsidRPr="00DD54B4" w:rsidRDefault="005134E6" w:rsidP="00C43A65">
            <w:pPr>
              <w:jc w:val="center"/>
              <w:rPr>
                <w:sz w:val="16"/>
                <w:szCs w:val="16"/>
              </w:rPr>
            </w:pPr>
          </w:p>
        </w:tc>
        <w:tc>
          <w:tcPr>
            <w:tcW w:w="787" w:type="pct"/>
            <w:vMerge/>
            <w:vAlign w:val="center"/>
          </w:tcPr>
          <w:p w14:paraId="2DA392C7" w14:textId="77777777" w:rsidR="005134E6" w:rsidRPr="00DD54B4" w:rsidRDefault="005134E6" w:rsidP="00C43A65">
            <w:pPr>
              <w:rPr>
                <w:sz w:val="16"/>
                <w:szCs w:val="16"/>
              </w:rPr>
            </w:pPr>
          </w:p>
        </w:tc>
        <w:tc>
          <w:tcPr>
            <w:tcW w:w="800" w:type="pct"/>
          </w:tcPr>
          <w:p w14:paraId="7742AA37" w14:textId="77777777" w:rsidR="005134E6" w:rsidRPr="00DD54B4" w:rsidRDefault="005134E6" w:rsidP="00C43A65">
            <w:pPr>
              <w:rPr>
                <w:sz w:val="16"/>
                <w:szCs w:val="16"/>
              </w:rPr>
            </w:pPr>
            <w:r w:rsidRPr="00DD54B4">
              <w:rPr>
                <w:sz w:val="16"/>
                <w:szCs w:val="16"/>
              </w:rPr>
              <w:t>Столик поворотный</w:t>
            </w:r>
          </w:p>
        </w:tc>
        <w:tc>
          <w:tcPr>
            <w:tcW w:w="582" w:type="pct"/>
          </w:tcPr>
          <w:p w14:paraId="5388FC96" w14:textId="77777777" w:rsidR="005134E6" w:rsidRPr="00DD54B4" w:rsidRDefault="005134E6" w:rsidP="00C43A65">
            <w:pPr>
              <w:jc w:val="center"/>
              <w:rPr>
                <w:sz w:val="16"/>
                <w:szCs w:val="16"/>
              </w:rPr>
            </w:pPr>
            <w:r w:rsidRPr="00DD54B4">
              <w:rPr>
                <w:sz w:val="16"/>
                <w:szCs w:val="16"/>
              </w:rPr>
              <w:t>штука</w:t>
            </w:r>
          </w:p>
        </w:tc>
        <w:tc>
          <w:tcPr>
            <w:tcW w:w="654" w:type="pct"/>
          </w:tcPr>
          <w:p w14:paraId="494EE307" w14:textId="77777777" w:rsidR="005134E6" w:rsidRPr="00DD54B4" w:rsidRDefault="005134E6" w:rsidP="00C43A65">
            <w:pPr>
              <w:jc w:val="center"/>
              <w:rPr>
                <w:sz w:val="16"/>
                <w:szCs w:val="16"/>
              </w:rPr>
            </w:pPr>
            <w:r w:rsidRPr="00DD54B4">
              <w:rPr>
                <w:sz w:val="16"/>
                <w:szCs w:val="16"/>
              </w:rPr>
              <w:t>1</w:t>
            </w:r>
          </w:p>
        </w:tc>
        <w:tc>
          <w:tcPr>
            <w:tcW w:w="655" w:type="pct"/>
          </w:tcPr>
          <w:p w14:paraId="726869E4" w14:textId="77777777" w:rsidR="005134E6" w:rsidRPr="00DD54B4" w:rsidRDefault="005134E6" w:rsidP="00C43A65">
            <w:pPr>
              <w:jc w:val="center"/>
              <w:rPr>
                <w:sz w:val="16"/>
                <w:szCs w:val="16"/>
              </w:rPr>
            </w:pPr>
          </w:p>
        </w:tc>
        <w:tc>
          <w:tcPr>
            <w:tcW w:w="945" w:type="pct"/>
          </w:tcPr>
          <w:p w14:paraId="2AB354AD" w14:textId="77777777" w:rsidR="005134E6" w:rsidRPr="00DD54B4" w:rsidRDefault="005134E6" w:rsidP="00C43A65">
            <w:pPr>
              <w:jc w:val="center"/>
              <w:rPr>
                <w:sz w:val="16"/>
                <w:szCs w:val="16"/>
              </w:rPr>
            </w:pPr>
          </w:p>
        </w:tc>
        <w:tc>
          <w:tcPr>
            <w:tcW w:w="363" w:type="pct"/>
            <w:vMerge/>
          </w:tcPr>
          <w:p w14:paraId="3CC44CA3" w14:textId="77777777" w:rsidR="005134E6" w:rsidRPr="00DD54B4" w:rsidRDefault="005134E6" w:rsidP="00C43A65">
            <w:pPr>
              <w:jc w:val="center"/>
              <w:rPr>
                <w:sz w:val="16"/>
                <w:szCs w:val="16"/>
              </w:rPr>
            </w:pPr>
          </w:p>
        </w:tc>
      </w:tr>
      <w:tr w:rsidR="00DD54B4" w:rsidRPr="00DD54B4" w14:paraId="119A711E" w14:textId="77777777" w:rsidTr="00225A75">
        <w:trPr>
          <w:trHeight w:val="227"/>
        </w:trPr>
        <w:tc>
          <w:tcPr>
            <w:tcW w:w="214" w:type="pct"/>
            <w:vMerge/>
            <w:vAlign w:val="center"/>
          </w:tcPr>
          <w:p w14:paraId="538DE238" w14:textId="77777777" w:rsidR="005134E6" w:rsidRPr="00DD54B4" w:rsidRDefault="005134E6" w:rsidP="00C43A65">
            <w:pPr>
              <w:jc w:val="center"/>
              <w:rPr>
                <w:sz w:val="16"/>
                <w:szCs w:val="16"/>
              </w:rPr>
            </w:pPr>
          </w:p>
        </w:tc>
        <w:tc>
          <w:tcPr>
            <w:tcW w:w="787" w:type="pct"/>
            <w:vMerge/>
            <w:vAlign w:val="center"/>
          </w:tcPr>
          <w:p w14:paraId="10F7F7FB" w14:textId="77777777" w:rsidR="005134E6" w:rsidRPr="00DD54B4" w:rsidRDefault="005134E6" w:rsidP="00C43A65">
            <w:pPr>
              <w:rPr>
                <w:sz w:val="16"/>
                <w:szCs w:val="16"/>
              </w:rPr>
            </w:pPr>
          </w:p>
        </w:tc>
        <w:tc>
          <w:tcPr>
            <w:tcW w:w="800" w:type="pct"/>
          </w:tcPr>
          <w:p w14:paraId="13F12583" w14:textId="77777777" w:rsidR="005134E6" w:rsidRPr="00DD54B4" w:rsidRDefault="005134E6" w:rsidP="00C43A65">
            <w:pPr>
              <w:rPr>
                <w:sz w:val="16"/>
                <w:szCs w:val="16"/>
              </w:rPr>
            </w:pPr>
            <w:r w:rsidRPr="00DD54B4">
              <w:rPr>
                <w:sz w:val="16"/>
                <w:szCs w:val="16"/>
              </w:rPr>
              <w:t>Светильник медицинский стоматологический</w:t>
            </w:r>
          </w:p>
        </w:tc>
        <w:tc>
          <w:tcPr>
            <w:tcW w:w="582" w:type="pct"/>
          </w:tcPr>
          <w:p w14:paraId="2538D773" w14:textId="77777777" w:rsidR="005134E6" w:rsidRPr="00DD54B4" w:rsidRDefault="005134E6" w:rsidP="00C43A65">
            <w:pPr>
              <w:jc w:val="center"/>
              <w:rPr>
                <w:sz w:val="16"/>
                <w:szCs w:val="16"/>
              </w:rPr>
            </w:pPr>
            <w:r w:rsidRPr="00DD54B4">
              <w:rPr>
                <w:sz w:val="16"/>
                <w:szCs w:val="16"/>
              </w:rPr>
              <w:t>штука</w:t>
            </w:r>
          </w:p>
        </w:tc>
        <w:tc>
          <w:tcPr>
            <w:tcW w:w="654" w:type="pct"/>
          </w:tcPr>
          <w:p w14:paraId="10AE2DD9" w14:textId="77777777" w:rsidR="005134E6" w:rsidRPr="00DD54B4" w:rsidRDefault="005134E6" w:rsidP="00C43A65">
            <w:pPr>
              <w:jc w:val="center"/>
              <w:rPr>
                <w:sz w:val="16"/>
                <w:szCs w:val="16"/>
              </w:rPr>
            </w:pPr>
            <w:r w:rsidRPr="00DD54B4">
              <w:rPr>
                <w:sz w:val="16"/>
                <w:szCs w:val="16"/>
              </w:rPr>
              <w:t>1</w:t>
            </w:r>
          </w:p>
        </w:tc>
        <w:tc>
          <w:tcPr>
            <w:tcW w:w="655" w:type="pct"/>
          </w:tcPr>
          <w:p w14:paraId="052193DC" w14:textId="77777777" w:rsidR="005134E6" w:rsidRPr="00DD54B4" w:rsidRDefault="005134E6" w:rsidP="00C43A65">
            <w:pPr>
              <w:jc w:val="center"/>
              <w:rPr>
                <w:sz w:val="16"/>
                <w:szCs w:val="16"/>
              </w:rPr>
            </w:pPr>
          </w:p>
        </w:tc>
        <w:tc>
          <w:tcPr>
            <w:tcW w:w="945" w:type="pct"/>
          </w:tcPr>
          <w:p w14:paraId="743210F9" w14:textId="77777777" w:rsidR="005134E6" w:rsidRPr="00DD54B4" w:rsidRDefault="005134E6" w:rsidP="00C43A65">
            <w:pPr>
              <w:jc w:val="center"/>
              <w:rPr>
                <w:sz w:val="16"/>
                <w:szCs w:val="16"/>
              </w:rPr>
            </w:pPr>
          </w:p>
        </w:tc>
        <w:tc>
          <w:tcPr>
            <w:tcW w:w="363" w:type="pct"/>
            <w:vMerge/>
          </w:tcPr>
          <w:p w14:paraId="3FC2072F" w14:textId="77777777" w:rsidR="005134E6" w:rsidRPr="00DD54B4" w:rsidRDefault="005134E6" w:rsidP="00C43A65">
            <w:pPr>
              <w:jc w:val="center"/>
              <w:rPr>
                <w:sz w:val="16"/>
                <w:szCs w:val="16"/>
              </w:rPr>
            </w:pPr>
          </w:p>
        </w:tc>
      </w:tr>
    </w:tbl>
    <w:p w14:paraId="6CF2339C" w14:textId="77777777" w:rsidR="005134E6" w:rsidRPr="00DD54B4" w:rsidRDefault="005134E6" w:rsidP="005134E6">
      <w:pPr>
        <w:jc w:val="both"/>
        <w:rPr>
          <w:b/>
        </w:rPr>
      </w:pPr>
    </w:p>
    <w:p w14:paraId="22B2CBDA" w14:textId="77777777" w:rsidR="005134E6" w:rsidRPr="00DD54B4" w:rsidRDefault="005134E6" w:rsidP="005134E6">
      <w:pPr>
        <w:jc w:val="both"/>
      </w:pPr>
      <w:r w:rsidRPr="00DD54B4">
        <w:rPr>
          <w:b/>
        </w:rPr>
        <w:t>Товар поставляется с даты заключения договора, согласно письменной заявки (требованиям) Заказчика в следующие сроки</w:t>
      </w:r>
      <w:r w:rsidRPr="00DD54B4">
        <w:t>:</w:t>
      </w:r>
    </w:p>
    <w:p w14:paraId="40433E7D" w14:textId="77777777" w:rsidR="005134E6" w:rsidRPr="00DD54B4" w:rsidRDefault="005134E6" w:rsidP="005134E6">
      <w:pPr>
        <w:jc w:val="both"/>
      </w:pPr>
      <w:r w:rsidRPr="00DD54B4">
        <w:t>-поставка Товара Заказчику – в течение 14 рабочих дней после получения заявки (требования).</w:t>
      </w:r>
    </w:p>
    <w:p w14:paraId="1B650EBE" w14:textId="77777777" w:rsidR="00850273" w:rsidRPr="00DD54B4" w:rsidRDefault="00850273" w:rsidP="00850273">
      <w:pPr>
        <w:jc w:val="both"/>
        <w:rPr>
          <w:ins w:id="20" w:author="ЭКОНОМИСТ" w:date="2024-02-26T09:40:00Z"/>
        </w:rPr>
      </w:pPr>
      <w:r w:rsidRPr="00DD54B4">
        <w:t>Поставщик принимает на себя обязательства по погрузке, поставке, разгрузке, монтажу и обучению по стоматологической установке.</w:t>
      </w:r>
    </w:p>
    <w:p w14:paraId="6EC12882" w14:textId="77777777" w:rsidR="005134E6" w:rsidRPr="00DD54B4" w:rsidRDefault="005134E6" w:rsidP="005134E6">
      <w:pPr>
        <w:jc w:val="both"/>
      </w:pPr>
      <w:r w:rsidRPr="00DD54B4">
        <w:rPr>
          <w:b/>
        </w:rPr>
        <w:t>Место поставки товара:</w:t>
      </w:r>
      <w:r w:rsidRPr="00DD54B4">
        <w:t xml:space="preserve"> 165150, Архангельская обл., г. Вельск, ул. Дзержинского д.42.</w:t>
      </w:r>
    </w:p>
    <w:p w14:paraId="033C0109" w14:textId="77777777" w:rsidR="005134E6" w:rsidRPr="00DD54B4" w:rsidRDefault="005134E6" w:rsidP="005134E6">
      <w:pPr>
        <w:jc w:val="both"/>
      </w:pPr>
      <w:r w:rsidRPr="00DD54B4">
        <w:rPr>
          <w:b/>
        </w:rPr>
        <w:t>Условия поставки</w:t>
      </w:r>
      <w:r w:rsidRPr="00DD54B4">
        <w:t>: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регистрационное удостоверение, декларации о соответствии и т. п.), инструкции по эксплуатации.</w:t>
      </w:r>
    </w:p>
    <w:p w14:paraId="300068D9" w14:textId="77777777" w:rsidR="005134E6" w:rsidRPr="00DD54B4" w:rsidRDefault="005134E6" w:rsidP="005134E6">
      <w:pPr>
        <w:jc w:val="both"/>
      </w:pPr>
      <w:r w:rsidRPr="00DD54B4">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14:paraId="1AC3179E" w14:textId="77777777" w:rsidR="005134E6" w:rsidRPr="00DD54B4" w:rsidRDefault="005134E6" w:rsidP="005134E6">
      <w:pPr>
        <w:jc w:val="both"/>
      </w:pPr>
      <w:r w:rsidRPr="00DD54B4">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Договором.</w:t>
      </w:r>
    </w:p>
    <w:p w14:paraId="5C133C7F" w14:textId="77777777" w:rsidR="005134E6" w:rsidRPr="00DD54B4" w:rsidRDefault="005134E6" w:rsidP="00AE7B25">
      <w:pPr>
        <w:widowControl w:val="0"/>
        <w:suppressAutoHyphens/>
        <w:ind w:firstLine="709"/>
        <w:contextualSpacing/>
        <w:jc w:val="center"/>
        <w:rPr>
          <w:b/>
          <w:sz w:val="26"/>
          <w:szCs w:val="26"/>
        </w:rPr>
      </w:pPr>
    </w:p>
    <w:p w14:paraId="7043D6C7" w14:textId="77777777" w:rsidR="00106FDF" w:rsidRPr="00DD54B4" w:rsidRDefault="00106FDF" w:rsidP="00AE7B25">
      <w:pPr>
        <w:widowControl w:val="0"/>
        <w:suppressAutoHyphens/>
        <w:ind w:firstLine="709"/>
        <w:contextualSpacing/>
        <w:jc w:val="center"/>
        <w:rPr>
          <w:b/>
          <w:sz w:val="26"/>
          <w:szCs w:val="26"/>
        </w:rPr>
      </w:pPr>
    </w:p>
    <w:p w14:paraId="759376F1" w14:textId="77777777" w:rsidR="00106FDF" w:rsidRPr="00DD54B4" w:rsidRDefault="00106FDF" w:rsidP="00AE7B25">
      <w:pPr>
        <w:widowControl w:val="0"/>
        <w:suppressAutoHyphens/>
        <w:ind w:firstLine="709"/>
        <w:contextualSpacing/>
        <w:jc w:val="center"/>
        <w:rPr>
          <w:b/>
          <w:sz w:val="26"/>
          <w:szCs w:val="26"/>
        </w:rPr>
      </w:pPr>
    </w:p>
    <w:p w14:paraId="3546F60F" w14:textId="77777777" w:rsidR="00106FDF" w:rsidRPr="00DD54B4" w:rsidRDefault="00106FDF" w:rsidP="00AE7B25">
      <w:pPr>
        <w:widowControl w:val="0"/>
        <w:suppressAutoHyphens/>
        <w:ind w:firstLine="709"/>
        <w:contextualSpacing/>
        <w:jc w:val="center"/>
        <w:rPr>
          <w:b/>
          <w:sz w:val="26"/>
          <w:szCs w:val="26"/>
        </w:rPr>
      </w:pPr>
    </w:p>
    <w:p w14:paraId="0BAD0AD7" w14:textId="77777777" w:rsidR="00225A75" w:rsidRPr="00DD54B4" w:rsidRDefault="00225A75" w:rsidP="00AE7B25">
      <w:pPr>
        <w:widowControl w:val="0"/>
        <w:suppressAutoHyphens/>
        <w:ind w:firstLine="709"/>
        <w:contextualSpacing/>
        <w:jc w:val="center"/>
        <w:rPr>
          <w:b/>
          <w:sz w:val="26"/>
          <w:szCs w:val="26"/>
        </w:rPr>
      </w:pPr>
    </w:p>
    <w:p w14:paraId="6C754700" w14:textId="77777777" w:rsidR="00225A75" w:rsidRPr="00DD54B4" w:rsidRDefault="00225A75" w:rsidP="00AE7B25">
      <w:pPr>
        <w:widowControl w:val="0"/>
        <w:suppressAutoHyphens/>
        <w:ind w:firstLine="709"/>
        <w:contextualSpacing/>
        <w:jc w:val="center"/>
        <w:rPr>
          <w:b/>
          <w:sz w:val="26"/>
          <w:szCs w:val="26"/>
        </w:rPr>
      </w:pPr>
    </w:p>
    <w:p w14:paraId="6A31ADFA" w14:textId="77777777" w:rsidR="00225A75" w:rsidRPr="00DD54B4" w:rsidRDefault="00225A75" w:rsidP="00AE7B25">
      <w:pPr>
        <w:widowControl w:val="0"/>
        <w:suppressAutoHyphens/>
        <w:ind w:firstLine="709"/>
        <w:contextualSpacing/>
        <w:jc w:val="center"/>
        <w:rPr>
          <w:b/>
          <w:sz w:val="26"/>
          <w:szCs w:val="26"/>
        </w:rPr>
      </w:pPr>
    </w:p>
    <w:p w14:paraId="0EEC4E14" w14:textId="77777777" w:rsidR="00225A75" w:rsidRPr="00DD54B4" w:rsidRDefault="00225A75" w:rsidP="00AE7B25">
      <w:pPr>
        <w:widowControl w:val="0"/>
        <w:suppressAutoHyphens/>
        <w:ind w:firstLine="709"/>
        <w:contextualSpacing/>
        <w:jc w:val="center"/>
        <w:rPr>
          <w:b/>
          <w:sz w:val="26"/>
          <w:szCs w:val="26"/>
        </w:rPr>
      </w:pPr>
    </w:p>
    <w:p w14:paraId="1A7C0B37" w14:textId="77777777" w:rsidR="00225A75" w:rsidRPr="00DD54B4" w:rsidRDefault="00225A75" w:rsidP="00AE7B25">
      <w:pPr>
        <w:widowControl w:val="0"/>
        <w:suppressAutoHyphens/>
        <w:ind w:firstLine="709"/>
        <w:contextualSpacing/>
        <w:jc w:val="center"/>
        <w:rPr>
          <w:b/>
          <w:sz w:val="26"/>
          <w:szCs w:val="26"/>
        </w:rPr>
      </w:pPr>
    </w:p>
    <w:p w14:paraId="23C70E6E" w14:textId="77777777" w:rsidR="00225A75" w:rsidRPr="00DD54B4" w:rsidRDefault="00225A75" w:rsidP="00AE7B25">
      <w:pPr>
        <w:widowControl w:val="0"/>
        <w:suppressAutoHyphens/>
        <w:ind w:firstLine="709"/>
        <w:contextualSpacing/>
        <w:jc w:val="center"/>
        <w:rPr>
          <w:b/>
          <w:sz w:val="26"/>
          <w:szCs w:val="26"/>
        </w:rPr>
      </w:pPr>
    </w:p>
    <w:p w14:paraId="26815673" w14:textId="77777777" w:rsidR="00225A75" w:rsidRPr="00DD54B4" w:rsidRDefault="00225A75" w:rsidP="00AE7B25">
      <w:pPr>
        <w:widowControl w:val="0"/>
        <w:suppressAutoHyphens/>
        <w:ind w:firstLine="709"/>
        <w:contextualSpacing/>
        <w:jc w:val="center"/>
        <w:rPr>
          <w:b/>
          <w:sz w:val="26"/>
          <w:szCs w:val="26"/>
        </w:rPr>
      </w:pPr>
    </w:p>
    <w:p w14:paraId="7CEE34D0" w14:textId="77777777" w:rsidR="00225A75" w:rsidRPr="00DD54B4" w:rsidRDefault="00225A75" w:rsidP="00AE7B25">
      <w:pPr>
        <w:widowControl w:val="0"/>
        <w:suppressAutoHyphens/>
        <w:ind w:firstLine="709"/>
        <w:contextualSpacing/>
        <w:jc w:val="center"/>
        <w:rPr>
          <w:b/>
          <w:sz w:val="26"/>
          <w:szCs w:val="26"/>
        </w:rPr>
      </w:pPr>
    </w:p>
    <w:p w14:paraId="596D07E5" w14:textId="77777777" w:rsidR="00225A75" w:rsidRPr="00DD54B4" w:rsidRDefault="00225A75" w:rsidP="00AE7B25">
      <w:pPr>
        <w:widowControl w:val="0"/>
        <w:suppressAutoHyphens/>
        <w:ind w:firstLine="709"/>
        <w:contextualSpacing/>
        <w:jc w:val="center"/>
        <w:rPr>
          <w:b/>
          <w:sz w:val="26"/>
          <w:szCs w:val="26"/>
        </w:rPr>
      </w:pPr>
    </w:p>
    <w:p w14:paraId="46D4D19B" w14:textId="77777777" w:rsidR="00225A75" w:rsidRPr="00DD54B4" w:rsidRDefault="00225A75" w:rsidP="00AE7B25">
      <w:pPr>
        <w:widowControl w:val="0"/>
        <w:suppressAutoHyphens/>
        <w:ind w:firstLine="709"/>
        <w:contextualSpacing/>
        <w:jc w:val="center"/>
        <w:rPr>
          <w:b/>
          <w:sz w:val="26"/>
          <w:szCs w:val="26"/>
        </w:rPr>
      </w:pPr>
    </w:p>
    <w:p w14:paraId="6D79F2FC" w14:textId="77777777" w:rsidR="00225A75" w:rsidRPr="00DD54B4" w:rsidRDefault="00225A75" w:rsidP="00AE7B25">
      <w:pPr>
        <w:widowControl w:val="0"/>
        <w:suppressAutoHyphens/>
        <w:ind w:firstLine="709"/>
        <w:contextualSpacing/>
        <w:jc w:val="center"/>
        <w:rPr>
          <w:b/>
          <w:sz w:val="26"/>
          <w:szCs w:val="26"/>
        </w:rPr>
      </w:pPr>
    </w:p>
    <w:p w14:paraId="7A6B98EA" w14:textId="77777777" w:rsidR="00225A75" w:rsidRPr="00DD54B4" w:rsidRDefault="00225A75" w:rsidP="00AE7B25">
      <w:pPr>
        <w:widowControl w:val="0"/>
        <w:suppressAutoHyphens/>
        <w:ind w:firstLine="709"/>
        <w:contextualSpacing/>
        <w:jc w:val="center"/>
        <w:rPr>
          <w:b/>
          <w:sz w:val="26"/>
          <w:szCs w:val="26"/>
        </w:rPr>
      </w:pPr>
    </w:p>
    <w:p w14:paraId="68AFD1BE" w14:textId="77777777" w:rsidR="00225A75" w:rsidRPr="00DD54B4" w:rsidRDefault="00225A75" w:rsidP="00AE7B25">
      <w:pPr>
        <w:widowControl w:val="0"/>
        <w:suppressAutoHyphens/>
        <w:ind w:firstLine="709"/>
        <w:contextualSpacing/>
        <w:jc w:val="center"/>
        <w:rPr>
          <w:b/>
          <w:sz w:val="26"/>
          <w:szCs w:val="26"/>
        </w:rPr>
      </w:pPr>
    </w:p>
    <w:p w14:paraId="3C0E41F6" w14:textId="77777777" w:rsidR="00225A75" w:rsidRPr="00DD54B4" w:rsidRDefault="00225A75" w:rsidP="00AE7B25">
      <w:pPr>
        <w:widowControl w:val="0"/>
        <w:suppressAutoHyphens/>
        <w:ind w:firstLine="709"/>
        <w:contextualSpacing/>
        <w:jc w:val="center"/>
        <w:rPr>
          <w:b/>
          <w:sz w:val="26"/>
          <w:szCs w:val="26"/>
        </w:rPr>
      </w:pPr>
    </w:p>
    <w:p w14:paraId="0A054F57" w14:textId="77777777" w:rsidR="00225A75" w:rsidRPr="00DD54B4" w:rsidRDefault="00225A75" w:rsidP="00AE7B25">
      <w:pPr>
        <w:widowControl w:val="0"/>
        <w:suppressAutoHyphens/>
        <w:ind w:firstLine="709"/>
        <w:contextualSpacing/>
        <w:jc w:val="center"/>
        <w:rPr>
          <w:b/>
          <w:sz w:val="26"/>
          <w:szCs w:val="26"/>
        </w:rPr>
      </w:pPr>
    </w:p>
    <w:p w14:paraId="08C16F56" w14:textId="77777777" w:rsidR="00225A75" w:rsidRPr="00DD54B4" w:rsidRDefault="00225A75" w:rsidP="00AE7B25">
      <w:pPr>
        <w:widowControl w:val="0"/>
        <w:suppressAutoHyphens/>
        <w:ind w:firstLine="709"/>
        <w:contextualSpacing/>
        <w:jc w:val="center"/>
        <w:rPr>
          <w:b/>
          <w:sz w:val="26"/>
          <w:szCs w:val="26"/>
        </w:rPr>
      </w:pPr>
    </w:p>
    <w:p w14:paraId="7FD8E897" w14:textId="77777777" w:rsidR="00225A75" w:rsidRPr="00DD54B4" w:rsidRDefault="00225A75" w:rsidP="00AE7B25">
      <w:pPr>
        <w:widowControl w:val="0"/>
        <w:suppressAutoHyphens/>
        <w:ind w:firstLine="709"/>
        <w:contextualSpacing/>
        <w:jc w:val="center"/>
        <w:rPr>
          <w:b/>
          <w:sz w:val="26"/>
          <w:szCs w:val="26"/>
        </w:rPr>
      </w:pPr>
    </w:p>
    <w:p w14:paraId="7E5A76AF" w14:textId="77777777" w:rsidR="004751A2" w:rsidRPr="00DD54B4" w:rsidRDefault="00F7057B" w:rsidP="00AE7B25">
      <w:pPr>
        <w:pStyle w:val="ad"/>
        <w:widowControl w:val="0"/>
        <w:numPr>
          <w:ilvl w:val="0"/>
          <w:numId w:val="2"/>
        </w:numPr>
        <w:suppressAutoHyphens/>
        <w:ind w:left="0" w:firstLine="709"/>
        <w:jc w:val="center"/>
        <w:rPr>
          <w:b/>
          <w:sz w:val="26"/>
          <w:szCs w:val="26"/>
        </w:rPr>
      </w:pPr>
      <w:bookmarkStart w:id="21" w:name="_Toc416166565"/>
      <w:r w:rsidRPr="00DD54B4">
        <w:rPr>
          <w:rFonts w:eastAsia="MS Mincho"/>
          <w:b/>
          <w:kern w:val="32"/>
          <w:sz w:val="26"/>
          <w:szCs w:val="26"/>
        </w:rPr>
        <w:t>П</w:t>
      </w:r>
      <w:r w:rsidR="003808F5" w:rsidRPr="00DD54B4">
        <w:rPr>
          <w:rFonts w:eastAsia="MS Mincho"/>
          <w:b/>
          <w:kern w:val="32"/>
          <w:sz w:val="26"/>
          <w:szCs w:val="26"/>
        </w:rPr>
        <w:t>роект договора</w:t>
      </w:r>
      <w:bookmarkEnd w:id="19"/>
      <w:bookmarkEnd w:id="21"/>
    </w:p>
    <w:p w14:paraId="6F882496" w14:textId="6A397823" w:rsidR="00870009" w:rsidRPr="00DD54B4" w:rsidRDefault="00870009" w:rsidP="00AE7B25">
      <w:pPr>
        <w:widowControl w:val="0"/>
        <w:suppressAutoHyphens/>
        <w:ind w:firstLine="709"/>
        <w:contextualSpacing/>
        <w:jc w:val="both"/>
        <w:rPr>
          <w:sz w:val="26"/>
          <w:szCs w:val="26"/>
        </w:rPr>
      </w:pPr>
    </w:p>
    <w:p w14:paraId="69D9B2C2" w14:textId="5819A29F" w:rsidR="00870009" w:rsidRPr="00DD54B4" w:rsidRDefault="00870009" w:rsidP="00870009">
      <w:pPr>
        <w:jc w:val="center"/>
        <w:rPr>
          <w:b/>
        </w:rPr>
      </w:pPr>
      <w:r w:rsidRPr="00DD54B4">
        <w:rPr>
          <w:b/>
        </w:rPr>
        <w:t xml:space="preserve">Договор </w:t>
      </w:r>
      <w:r w:rsidRPr="00DD54B4">
        <w:rPr>
          <w:b/>
          <w:bCs/>
        </w:rPr>
        <w:t>№</w:t>
      </w:r>
      <w:r w:rsidRPr="00DD54B4">
        <w:rPr>
          <w:b/>
          <w:bCs/>
          <w:shd w:val="clear" w:color="auto" w:fill="FFFFFF" w:themeFill="background1"/>
        </w:rPr>
        <w:t>____</w:t>
      </w:r>
    </w:p>
    <w:p w14:paraId="5FAB9E1B" w14:textId="77FC5382" w:rsidR="00870009" w:rsidRPr="00DD54B4" w:rsidRDefault="00870009" w:rsidP="00870009">
      <w:pPr>
        <w:jc w:val="center"/>
        <w:rPr>
          <w:b/>
          <w:bCs/>
        </w:rPr>
      </w:pPr>
      <w:r w:rsidRPr="00DD54B4">
        <w:rPr>
          <w:b/>
        </w:rPr>
        <w:t>на поставку стоматологической установки</w:t>
      </w:r>
    </w:p>
    <w:p w14:paraId="55DD65A6" w14:textId="77777777" w:rsidR="00870009" w:rsidRPr="00DD54B4" w:rsidRDefault="00870009" w:rsidP="00870009">
      <w:pPr>
        <w:jc w:val="center"/>
        <w:rPr>
          <w:b/>
        </w:rPr>
      </w:pPr>
      <w:r w:rsidRPr="00DD54B4">
        <w:rPr>
          <w:b/>
          <w:bCs/>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70009" w:rsidRPr="00DD54B4" w14:paraId="00DC1C35" w14:textId="77777777" w:rsidTr="001410AC">
        <w:tc>
          <w:tcPr>
            <w:tcW w:w="4672" w:type="dxa"/>
          </w:tcPr>
          <w:p w14:paraId="2991641A" w14:textId="77777777" w:rsidR="00870009" w:rsidRPr="00DD54B4" w:rsidRDefault="00870009" w:rsidP="001410AC">
            <w:pPr>
              <w:rPr>
                <w:b/>
              </w:rPr>
            </w:pPr>
            <w:r w:rsidRPr="00DD54B4">
              <w:t>г. Вельск</w:t>
            </w:r>
          </w:p>
        </w:tc>
        <w:tc>
          <w:tcPr>
            <w:tcW w:w="4673" w:type="dxa"/>
          </w:tcPr>
          <w:p w14:paraId="49BA0845" w14:textId="77777777" w:rsidR="00870009" w:rsidRPr="00DD54B4" w:rsidRDefault="00870009" w:rsidP="001410AC">
            <w:pPr>
              <w:jc w:val="right"/>
              <w:rPr>
                <w:b/>
              </w:rPr>
            </w:pPr>
            <w:r w:rsidRPr="00DD54B4">
              <w:t>«___» _________ 202__ года</w:t>
            </w:r>
          </w:p>
        </w:tc>
      </w:tr>
    </w:tbl>
    <w:p w14:paraId="1732C844" w14:textId="77777777" w:rsidR="00870009" w:rsidRPr="00DD54B4" w:rsidRDefault="00870009" w:rsidP="00870009">
      <w:pPr>
        <w:jc w:val="center"/>
        <w:rPr>
          <w:b/>
        </w:rPr>
      </w:pPr>
    </w:p>
    <w:p w14:paraId="12399639" w14:textId="77777777" w:rsidR="00870009" w:rsidRPr="00DD54B4" w:rsidRDefault="00870009" w:rsidP="00870009">
      <w:pPr>
        <w:ind w:firstLine="708"/>
        <w:jc w:val="both"/>
      </w:pPr>
      <w:r w:rsidRPr="00DD54B4">
        <w:t>Государственное автономное учреждение здравоохранения Архангельской области «Вельская стоматологическая поликлиника» (</w:t>
      </w:r>
      <w:r w:rsidRPr="00DD54B4">
        <w:rPr>
          <w:sz w:val="22"/>
        </w:rPr>
        <w:t>ГАУЗ АО «В</w:t>
      </w:r>
      <w:r w:rsidRPr="00DD54B4">
        <w:t>СП</w:t>
      </w:r>
      <w:r w:rsidRPr="00DD54B4">
        <w:rPr>
          <w:sz w:val="22"/>
        </w:rPr>
        <w:t>)</w:t>
      </w:r>
      <w:r w:rsidRPr="00DD54B4">
        <w:rPr>
          <w:shd w:val="clear" w:color="auto" w:fill="FFFFFF" w:themeFill="background1"/>
        </w:rPr>
        <w:t xml:space="preserve">, именуемое в дальнейшем «Заказчик», в лице </w:t>
      </w:r>
      <w:r w:rsidRPr="00DD54B4">
        <w:t>главного врача Шестаковой Людмилы Николаевны</w:t>
      </w:r>
      <w:r w:rsidRPr="00DD54B4">
        <w:rPr>
          <w:shd w:val="clear" w:color="auto" w:fill="FFFFFF" w:themeFill="background1"/>
        </w:rPr>
        <w:t>, действующего на основании Устава, с одной стороны, и____________________________________________,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DD54B4">
        <w:t xml:space="preserve"> в дальнейшем «Стороны», на основании протокола  рассмотрения заявок и подведения итогов  от « ___ » ________________ 202___ г. № ________________________ заключили настоящий Договор о нижеследующем.</w:t>
      </w:r>
    </w:p>
    <w:p w14:paraId="4644CC8E" w14:textId="77777777" w:rsidR="00870009" w:rsidRPr="00DD54B4" w:rsidRDefault="00870009" w:rsidP="00870009">
      <w:pPr>
        <w:shd w:val="clear" w:color="auto" w:fill="FFFFFF" w:themeFill="background1"/>
        <w:jc w:val="both"/>
      </w:pPr>
    </w:p>
    <w:p w14:paraId="58683C7D" w14:textId="77777777" w:rsidR="00870009" w:rsidRPr="00DD54B4" w:rsidRDefault="00870009" w:rsidP="00870009">
      <w:pPr>
        <w:pStyle w:val="5"/>
        <w:widowControl w:val="0"/>
        <w:shd w:val="clear" w:color="auto" w:fill="FFFFFF" w:themeFill="background1"/>
        <w:tabs>
          <w:tab w:val="left" w:pos="851"/>
        </w:tabs>
        <w:autoSpaceDE w:val="0"/>
        <w:autoSpaceDN w:val="0"/>
        <w:spacing w:before="0" w:after="0"/>
        <w:jc w:val="center"/>
        <w:rPr>
          <w:i w:val="0"/>
          <w:sz w:val="24"/>
          <w:szCs w:val="24"/>
        </w:rPr>
      </w:pPr>
      <w:r w:rsidRPr="00DD54B4">
        <w:rPr>
          <w:i w:val="0"/>
          <w:sz w:val="24"/>
          <w:szCs w:val="24"/>
        </w:rPr>
        <w:t>1. Предмет Договора, срок, место и условия поставки</w:t>
      </w:r>
    </w:p>
    <w:p w14:paraId="31E561ED" w14:textId="421F87A3" w:rsidR="00870009" w:rsidRPr="00DD54B4" w:rsidRDefault="00870009" w:rsidP="00870009">
      <w:pPr>
        <w:shd w:val="clear" w:color="auto" w:fill="FFFFFF" w:themeFill="background1"/>
        <w:ind w:firstLine="709"/>
        <w:jc w:val="both"/>
        <w:rPr>
          <w:bCs/>
        </w:rPr>
      </w:pPr>
      <w:r w:rsidRPr="00DD54B4">
        <w:rPr>
          <w:snapToGrid w:val="0"/>
        </w:rPr>
        <w:t>1.1. Поставщик</w:t>
      </w:r>
      <w:r w:rsidRPr="00DD54B4">
        <w:t xml:space="preserve"> </w:t>
      </w:r>
      <w:r w:rsidRPr="00DD54B4">
        <w:rPr>
          <w:snapToGrid w:val="0"/>
        </w:rPr>
        <w:t xml:space="preserve">принимает на себя обязательства по </w:t>
      </w:r>
      <w:r w:rsidR="00850273" w:rsidRPr="00DD54B4">
        <w:rPr>
          <w:snapToGrid w:val="0"/>
        </w:rPr>
        <w:t>п</w:t>
      </w:r>
      <w:r w:rsidR="00850273" w:rsidRPr="00DD54B4">
        <w:rPr>
          <w:b/>
          <w:snapToGrid w:val="0"/>
        </w:rPr>
        <w:t>оставке стоматологической установки</w:t>
      </w:r>
      <w:r w:rsidRPr="00DD54B4">
        <w:rPr>
          <w:b/>
        </w:rPr>
        <w:t xml:space="preserve"> </w:t>
      </w:r>
      <w:r w:rsidRPr="00DD54B4">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47EA84C2" w14:textId="77777777" w:rsidR="00870009" w:rsidRPr="00DD54B4" w:rsidRDefault="00870009" w:rsidP="00870009">
      <w:pPr>
        <w:shd w:val="clear" w:color="auto" w:fill="FFFFFF" w:themeFill="background1"/>
        <w:ind w:firstLine="709"/>
        <w:jc w:val="both"/>
        <w:rPr>
          <w:bCs/>
          <w:snapToGrid w:val="0"/>
        </w:rPr>
      </w:pPr>
      <w:r w:rsidRPr="00DD54B4">
        <w:rPr>
          <w:snapToGrid w:val="0"/>
        </w:rPr>
        <w:t xml:space="preserve">1.2. </w:t>
      </w:r>
      <w:r w:rsidRPr="00DD54B4">
        <w:rPr>
          <w:rFonts w:ascii="Times New Roman CYR" w:hAnsi="Times New Roman CYR"/>
          <w:b/>
          <w:bCs/>
        </w:rPr>
        <w:t>Место и сроки поставки товара,</w:t>
      </w:r>
      <w:r w:rsidRPr="00DD54B4">
        <w:rPr>
          <w:snapToGrid w:val="0"/>
        </w:rPr>
        <w:t xml:space="preserve"> указанного в п.1.1. настоящего Договора: </w:t>
      </w:r>
      <w:r w:rsidRPr="00DD54B4">
        <w:rPr>
          <w:bCs/>
          <w:snapToGrid w:val="0"/>
        </w:rPr>
        <w:t>Товар поставляется с даты заключения договора, согласно письменной заявки (требованиям) Заказчика в следующие сроки:</w:t>
      </w:r>
    </w:p>
    <w:p w14:paraId="0AF3E125" w14:textId="77777777" w:rsidR="00870009" w:rsidRPr="00DD54B4" w:rsidRDefault="00870009" w:rsidP="00870009">
      <w:pPr>
        <w:shd w:val="clear" w:color="auto" w:fill="FFFFFF" w:themeFill="background1"/>
        <w:ind w:firstLine="709"/>
        <w:jc w:val="both"/>
        <w:rPr>
          <w:bCs/>
          <w:snapToGrid w:val="0"/>
        </w:rPr>
      </w:pPr>
      <w:r w:rsidRPr="00DD54B4">
        <w:rPr>
          <w:bCs/>
          <w:snapToGrid w:val="0"/>
        </w:rPr>
        <w:t>-поставка Товара Заказчику – в течение 14 рабочих дней после получения  заявки (требования);</w:t>
      </w:r>
    </w:p>
    <w:p w14:paraId="4910F3AD" w14:textId="77777777" w:rsidR="00870009" w:rsidRPr="00DD54B4" w:rsidRDefault="00870009" w:rsidP="00870009">
      <w:pPr>
        <w:shd w:val="clear" w:color="auto" w:fill="FFFFFF" w:themeFill="background1"/>
        <w:ind w:firstLine="284"/>
        <w:jc w:val="both"/>
        <w:rPr>
          <w:snapToGrid w:val="0"/>
        </w:rPr>
      </w:pPr>
      <w:r w:rsidRPr="00DD54B4">
        <w:rPr>
          <w:rFonts w:ascii="Times New Roman CYR" w:hAnsi="Times New Roman CYR"/>
          <w:bCs/>
        </w:rPr>
        <w:tab/>
      </w:r>
      <w:r w:rsidRPr="00DD54B4">
        <w:rPr>
          <w:snapToGrid w:val="0"/>
        </w:rPr>
        <w:t>1.3. Датой поставки Товара считается дата подписания товарно-транспортной (товарной) накладной.</w:t>
      </w:r>
    </w:p>
    <w:p w14:paraId="2A610645" w14:textId="77777777" w:rsidR="00870009" w:rsidRPr="00DD54B4" w:rsidRDefault="00870009" w:rsidP="00870009">
      <w:pPr>
        <w:shd w:val="clear" w:color="auto" w:fill="FFFFFF" w:themeFill="background1"/>
        <w:ind w:firstLine="709"/>
        <w:jc w:val="both"/>
        <w:rPr>
          <w:snapToGrid w:val="0"/>
        </w:rPr>
      </w:pPr>
      <w:r w:rsidRPr="00DD54B4">
        <w:rPr>
          <w:snapToGrid w:val="0"/>
        </w:rPr>
        <w:t xml:space="preserve">1.4. Место поставки товара: </w:t>
      </w:r>
      <w:r w:rsidRPr="00DD54B4">
        <w:t>165150, Архангельская обл., г. Вельск, ул. Дзержинского д.42</w:t>
      </w:r>
      <w:r w:rsidRPr="00DD54B4">
        <w:rPr>
          <w:snapToGrid w:val="0"/>
        </w:rPr>
        <w:t>.</w:t>
      </w:r>
    </w:p>
    <w:p w14:paraId="673A5769" w14:textId="77777777" w:rsidR="00870009" w:rsidRPr="00DD54B4" w:rsidRDefault="00870009" w:rsidP="00870009">
      <w:pPr>
        <w:pStyle w:val="Standard"/>
        <w:widowControl w:val="0"/>
        <w:shd w:val="clear" w:color="auto" w:fill="FFFFFF" w:themeFill="background1"/>
        <w:tabs>
          <w:tab w:val="left" w:pos="1027"/>
        </w:tabs>
        <w:ind w:firstLine="709"/>
        <w:jc w:val="both"/>
      </w:pPr>
      <w:r w:rsidRPr="00DD54B4">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14:paraId="3E50FBF7" w14:textId="77777777" w:rsidR="00870009" w:rsidRPr="00DD54B4" w:rsidRDefault="00870009" w:rsidP="00870009">
      <w:pPr>
        <w:shd w:val="clear" w:color="auto" w:fill="FFFFFF" w:themeFill="background1"/>
        <w:jc w:val="center"/>
        <w:rPr>
          <w:b/>
        </w:rPr>
      </w:pPr>
      <w:r w:rsidRPr="00DD54B4">
        <w:rPr>
          <w:b/>
        </w:rPr>
        <w:t>2. Качество Товара</w:t>
      </w:r>
    </w:p>
    <w:p w14:paraId="43DF01DB" w14:textId="77777777" w:rsidR="00870009" w:rsidRPr="00DD54B4" w:rsidRDefault="00870009" w:rsidP="00870009">
      <w:pPr>
        <w:shd w:val="clear" w:color="auto" w:fill="FFFFFF" w:themeFill="background1"/>
        <w:tabs>
          <w:tab w:val="left" w:pos="851"/>
        </w:tabs>
        <w:ind w:firstLine="709"/>
        <w:jc w:val="both"/>
        <w:rPr>
          <w:snapToGrid w:val="0"/>
        </w:rPr>
      </w:pPr>
      <w:r w:rsidRPr="00DD54B4">
        <w:t xml:space="preserve">2.1. </w:t>
      </w:r>
      <w:r w:rsidRPr="00DD54B4">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14:paraId="5D570134" w14:textId="77777777" w:rsidR="00870009" w:rsidRPr="00DD54B4" w:rsidRDefault="00870009" w:rsidP="00870009">
      <w:pPr>
        <w:shd w:val="clear" w:color="auto" w:fill="FFFFFF" w:themeFill="background1"/>
        <w:tabs>
          <w:tab w:val="left" w:pos="851"/>
        </w:tabs>
        <w:ind w:firstLine="709"/>
        <w:jc w:val="both"/>
        <w:rPr>
          <w:snapToGrid w:val="0"/>
        </w:rPr>
      </w:pPr>
      <w:r w:rsidRPr="00DD54B4">
        <w:rPr>
          <w:snapToGrid w:val="0"/>
        </w:rPr>
        <w:t>2.2. П</w:t>
      </w:r>
      <w:r w:rsidRPr="00DD54B4">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DD54B4">
        <w:rPr>
          <w:snapToGrid w:val="0"/>
        </w:rPr>
        <w:t>Договор</w:t>
      </w:r>
      <w:r w:rsidRPr="00DD54B4">
        <w:t>ом.</w:t>
      </w:r>
    </w:p>
    <w:p w14:paraId="6DD60F24" w14:textId="77777777" w:rsidR="00870009" w:rsidRPr="00DD54B4" w:rsidRDefault="00870009" w:rsidP="00870009">
      <w:pPr>
        <w:shd w:val="clear" w:color="auto" w:fill="FFFFFF" w:themeFill="background1"/>
        <w:tabs>
          <w:tab w:val="left" w:pos="851"/>
        </w:tabs>
        <w:ind w:firstLine="709"/>
        <w:jc w:val="both"/>
        <w:rPr>
          <w:iCs/>
          <w:snapToGrid w:val="0"/>
        </w:rPr>
      </w:pPr>
      <w:r w:rsidRPr="00DD54B4">
        <w:rPr>
          <w:snapToGrid w:val="0"/>
        </w:rPr>
        <w:t xml:space="preserve">2.3. </w:t>
      </w:r>
      <w:r w:rsidRPr="00DD54B4">
        <w:rPr>
          <w:iCs/>
          <w:snapToGrid w:val="0"/>
        </w:rPr>
        <w:t xml:space="preserve">В случае поставки Товара, качество которого не соответствует условиям </w:t>
      </w:r>
      <w:r w:rsidRPr="00DD54B4">
        <w:rPr>
          <w:snapToGrid w:val="0"/>
        </w:rPr>
        <w:t>Договор</w:t>
      </w:r>
      <w:r w:rsidRPr="00DD54B4">
        <w:rPr>
          <w:iCs/>
          <w:snapToGrid w:val="0"/>
        </w:rPr>
        <w:t>а, Поставщик</w:t>
      </w:r>
      <w:r w:rsidRPr="00DD54B4">
        <w:t xml:space="preserve"> </w:t>
      </w:r>
      <w:r w:rsidRPr="00DD54B4">
        <w:rPr>
          <w:iCs/>
          <w:snapToGrid w:val="0"/>
        </w:rPr>
        <w:t>без промедления заменит его Товаром надлежащего качества. Убытки, возникшие в связи с заменой Товара, несет Поставщик.</w:t>
      </w:r>
    </w:p>
    <w:p w14:paraId="480FBD75" w14:textId="77777777" w:rsidR="00870009" w:rsidRPr="00DD54B4" w:rsidRDefault="00870009" w:rsidP="00870009">
      <w:pPr>
        <w:ind w:firstLine="709"/>
        <w:jc w:val="both"/>
        <w:rPr>
          <w:bCs/>
        </w:rPr>
      </w:pPr>
      <w:r w:rsidRPr="00DD54B4">
        <w:rPr>
          <w:iCs/>
          <w:snapToGrid w:val="0"/>
        </w:rPr>
        <w:t xml:space="preserve">2.4. </w:t>
      </w:r>
      <w:r w:rsidRPr="00DD54B4">
        <w:rPr>
          <w:bCs/>
        </w:rPr>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14:paraId="1EE40234" w14:textId="77777777" w:rsidR="00870009" w:rsidRPr="00DD54B4" w:rsidRDefault="00870009" w:rsidP="00870009">
      <w:pPr>
        <w:shd w:val="clear" w:color="auto" w:fill="FFFFFF" w:themeFill="background1"/>
        <w:rPr>
          <w:b/>
          <w:bCs/>
          <w:snapToGrid w:val="0"/>
        </w:rPr>
      </w:pPr>
    </w:p>
    <w:p w14:paraId="261CABB9" w14:textId="77777777" w:rsidR="00870009" w:rsidRPr="00DD54B4" w:rsidRDefault="00870009" w:rsidP="00870009">
      <w:pPr>
        <w:shd w:val="clear" w:color="auto" w:fill="FFFFFF" w:themeFill="background1"/>
        <w:rPr>
          <w:b/>
          <w:bCs/>
          <w:snapToGrid w:val="0"/>
        </w:rPr>
      </w:pPr>
    </w:p>
    <w:p w14:paraId="34F497AC" w14:textId="77777777" w:rsidR="00870009" w:rsidRPr="00DD54B4" w:rsidRDefault="00870009" w:rsidP="00870009">
      <w:pPr>
        <w:shd w:val="clear" w:color="auto" w:fill="FFFFFF" w:themeFill="background1"/>
        <w:rPr>
          <w:b/>
          <w:bCs/>
          <w:snapToGrid w:val="0"/>
        </w:rPr>
      </w:pPr>
    </w:p>
    <w:p w14:paraId="2C35506B" w14:textId="77777777" w:rsidR="00870009" w:rsidRPr="00DD54B4" w:rsidRDefault="00870009" w:rsidP="00870009">
      <w:pPr>
        <w:shd w:val="clear" w:color="auto" w:fill="FFFFFF" w:themeFill="background1"/>
        <w:jc w:val="center"/>
        <w:rPr>
          <w:b/>
          <w:bCs/>
          <w:snapToGrid w:val="0"/>
        </w:rPr>
      </w:pPr>
      <w:r w:rsidRPr="00DD54B4">
        <w:rPr>
          <w:b/>
          <w:bCs/>
          <w:snapToGrid w:val="0"/>
        </w:rPr>
        <w:lastRenderedPageBreak/>
        <w:t xml:space="preserve">3. Цена </w:t>
      </w:r>
      <w:r w:rsidRPr="00DD54B4">
        <w:rPr>
          <w:b/>
          <w:snapToGrid w:val="0"/>
        </w:rPr>
        <w:t>Договор</w:t>
      </w:r>
      <w:r w:rsidRPr="00DD54B4">
        <w:rPr>
          <w:b/>
          <w:bCs/>
          <w:snapToGrid w:val="0"/>
        </w:rPr>
        <w:t>а</w:t>
      </w:r>
    </w:p>
    <w:p w14:paraId="145AF64F" w14:textId="77777777" w:rsidR="00870009" w:rsidRPr="00DD54B4" w:rsidRDefault="00870009" w:rsidP="00870009">
      <w:pPr>
        <w:shd w:val="clear" w:color="auto" w:fill="FFFFFF" w:themeFill="background1"/>
        <w:ind w:firstLine="709"/>
        <w:jc w:val="both"/>
        <w:rPr>
          <w:snapToGrid w:val="0"/>
        </w:rPr>
      </w:pPr>
      <w:r w:rsidRPr="00DD54B4">
        <w:rPr>
          <w:snapToGrid w:val="0"/>
        </w:rPr>
        <w:t xml:space="preserve">3.1. </w:t>
      </w:r>
      <w:r w:rsidRPr="00DD54B4">
        <w:t xml:space="preserve">Оплата стоимости поставленного по настоящему </w:t>
      </w:r>
      <w:r w:rsidRPr="00DD54B4">
        <w:rPr>
          <w:snapToGrid w:val="0"/>
        </w:rPr>
        <w:t>Договор</w:t>
      </w:r>
      <w:r w:rsidRPr="00DD54B4">
        <w:t>у Товара производится в рублях.</w:t>
      </w:r>
    </w:p>
    <w:p w14:paraId="00A7FB96" w14:textId="77777777" w:rsidR="00870009" w:rsidRPr="00DD54B4" w:rsidRDefault="00870009" w:rsidP="00870009">
      <w:pPr>
        <w:shd w:val="clear" w:color="auto" w:fill="FFFFFF" w:themeFill="background1"/>
        <w:ind w:firstLine="709"/>
        <w:jc w:val="both"/>
        <w:rPr>
          <w:snapToGrid w:val="0"/>
        </w:rPr>
      </w:pPr>
      <w:r w:rsidRPr="00DD54B4">
        <w:rPr>
          <w:snapToGrid w:val="0"/>
        </w:rPr>
        <w:t>3.2. Цена настоящего Договора, составляет _______________ (_________________) рублей, в т.ч. НДС ____ (_________) рублей (или НДС не выделяется).</w:t>
      </w:r>
    </w:p>
    <w:p w14:paraId="476B5686" w14:textId="77777777" w:rsidR="00870009" w:rsidRPr="00DD54B4" w:rsidRDefault="00870009" w:rsidP="00870009">
      <w:pPr>
        <w:shd w:val="clear" w:color="auto" w:fill="FFFFFF" w:themeFill="background1"/>
        <w:ind w:firstLine="709"/>
        <w:jc w:val="both"/>
      </w:pPr>
      <w:r w:rsidRPr="00DD54B4">
        <w:rPr>
          <w:snapToGrid w:val="0"/>
        </w:rPr>
        <w:t xml:space="preserve">3.3. </w:t>
      </w:r>
      <w:r w:rsidRPr="00DD54B4">
        <w:t xml:space="preserve">Цена </w:t>
      </w:r>
      <w:r w:rsidRPr="00DD54B4">
        <w:rPr>
          <w:snapToGrid w:val="0"/>
        </w:rPr>
        <w:t>Договор</w:t>
      </w:r>
      <w:r w:rsidRPr="00DD54B4">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DD54B4">
        <w:rPr>
          <w:snapToGrid w:val="0"/>
        </w:rPr>
        <w:t>Договор</w:t>
      </w:r>
      <w:r w:rsidRPr="00DD54B4">
        <w:t>а.</w:t>
      </w:r>
    </w:p>
    <w:p w14:paraId="7BE332E3" w14:textId="77777777" w:rsidR="00870009" w:rsidRPr="00DD54B4" w:rsidRDefault="00870009" w:rsidP="00870009">
      <w:pPr>
        <w:shd w:val="clear" w:color="auto" w:fill="FFFFFF" w:themeFill="background1"/>
        <w:ind w:firstLine="709"/>
        <w:jc w:val="both"/>
        <w:rPr>
          <w:snapToGrid w:val="0"/>
        </w:rPr>
      </w:pPr>
      <w:r w:rsidRPr="00DD54B4">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56241C75" w14:textId="77777777" w:rsidR="00870009" w:rsidRPr="00DD54B4" w:rsidRDefault="00870009" w:rsidP="00870009">
      <w:pPr>
        <w:shd w:val="clear" w:color="auto" w:fill="FFFFFF" w:themeFill="background1"/>
        <w:ind w:firstLine="709"/>
        <w:jc w:val="both"/>
        <w:rPr>
          <w:snapToGrid w:val="0"/>
        </w:rPr>
      </w:pPr>
      <w:r w:rsidRPr="00DD54B4">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4264A738" w14:textId="77777777" w:rsidR="00870009" w:rsidRPr="00DD54B4" w:rsidRDefault="00870009" w:rsidP="00870009">
      <w:pPr>
        <w:pStyle w:val="52"/>
        <w:numPr>
          <w:ilvl w:val="3"/>
          <w:numId w:val="13"/>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DD54B4">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14:paraId="2A6FECB5" w14:textId="77777777" w:rsidR="00870009" w:rsidRPr="00DD54B4" w:rsidRDefault="00870009" w:rsidP="00870009">
      <w:pPr>
        <w:pStyle w:val="52"/>
        <w:numPr>
          <w:ilvl w:val="3"/>
          <w:numId w:val="13"/>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DD54B4">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22D89BAB" w14:textId="77777777" w:rsidR="00870009" w:rsidRPr="00DD54B4" w:rsidRDefault="00870009" w:rsidP="00870009">
      <w:pPr>
        <w:pStyle w:val="52"/>
        <w:numPr>
          <w:ilvl w:val="3"/>
          <w:numId w:val="13"/>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DD54B4">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14:paraId="6AD8C6A3" w14:textId="77777777" w:rsidR="00870009" w:rsidRPr="00DD54B4" w:rsidRDefault="00870009" w:rsidP="00870009">
      <w:pPr>
        <w:pStyle w:val="52"/>
        <w:numPr>
          <w:ilvl w:val="3"/>
          <w:numId w:val="13"/>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DD54B4">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19493B0D" w14:textId="77777777" w:rsidR="00870009" w:rsidRPr="00DD54B4" w:rsidRDefault="00870009" w:rsidP="00870009">
      <w:pPr>
        <w:pStyle w:val="52"/>
        <w:numPr>
          <w:ilvl w:val="3"/>
          <w:numId w:val="13"/>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DD54B4">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296B217D" w14:textId="77777777" w:rsidR="00870009" w:rsidRPr="00DD54B4" w:rsidRDefault="00870009" w:rsidP="00870009">
      <w:pPr>
        <w:pStyle w:val="52"/>
        <w:numPr>
          <w:ilvl w:val="3"/>
          <w:numId w:val="13"/>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DD54B4">
        <w:rPr>
          <w:rFonts w:ascii="Times New Roman" w:hAnsi="Times New Roman" w:cs="Times New Roman"/>
          <w:snapToGrid w:val="0"/>
          <w:kern w:val="0"/>
          <w:sz w:val="24"/>
          <w:szCs w:val="24"/>
          <w:lang w:eastAsia="ru-RU"/>
        </w:rPr>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p w14:paraId="0DF081FE" w14:textId="77777777" w:rsidR="00870009" w:rsidRPr="00DD54B4" w:rsidRDefault="00870009" w:rsidP="00870009">
      <w:pPr>
        <w:shd w:val="clear" w:color="auto" w:fill="FFFFFF" w:themeFill="background1"/>
        <w:ind w:firstLine="709"/>
        <w:jc w:val="both"/>
        <w:rPr>
          <w:b/>
          <w:bCs/>
          <w:snapToGrid w:val="0"/>
        </w:rPr>
      </w:pPr>
    </w:p>
    <w:p w14:paraId="5EB7AEFC" w14:textId="77777777" w:rsidR="00870009" w:rsidRPr="00DD54B4" w:rsidRDefault="00870009" w:rsidP="00870009">
      <w:pPr>
        <w:shd w:val="clear" w:color="auto" w:fill="FFFFFF" w:themeFill="background1"/>
        <w:jc w:val="center"/>
        <w:rPr>
          <w:b/>
          <w:bCs/>
        </w:rPr>
      </w:pPr>
      <w:r w:rsidRPr="00DD54B4">
        <w:rPr>
          <w:b/>
          <w:bCs/>
          <w:snapToGrid w:val="0"/>
        </w:rPr>
        <w:t>4. Порядок и сроки оплаты Товара</w:t>
      </w:r>
    </w:p>
    <w:p w14:paraId="47C0DEDA"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7 (семи) рабочих дней после подписания Сторонами товарно-транспортной (товарной) накладной по факту поставки Поставщиком товара, указанного в Приложении №1.</w:t>
      </w:r>
    </w:p>
    <w:p w14:paraId="4D321AD9" w14:textId="77777777" w:rsidR="00870009" w:rsidRPr="00DD54B4" w:rsidRDefault="00870009" w:rsidP="00870009">
      <w:pPr>
        <w:shd w:val="clear" w:color="auto" w:fill="FFFFFF" w:themeFill="background1"/>
        <w:ind w:firstLine="709"/>
        <w:jc w:val="both"/>
        <w:rPr>
          <w:snapToGrid w:val="0"/>
        </w:rPr>
      </w:pPr>
      <w:r w:rsidRPr="00DD54B4">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14:paraId="163CE5E1" w14:textId="77777777" w:rsidR="00870009" w:rsidRPr="00DD54B4" w:rsidRDefault="00870009" w:rsidP="00870009">
      <w:pPr>
        <w:shd w:val="clear" w:color="auto" w:fill="FFFFFF" w:themeFill="background1"/>
        <w:tabs>
          <w:tab w:val="left" w:pos="3732"/>
        </w:tabs>
        <w:jc w:val="both"/>
        <w:rPr>
          <w:snapToGrid w:val="0"/>
        </w:rPr>
      </w:pPr>
    </w:p>
    <w:p w14:paraId="266B758E" w14:textId="77777777" w:rsidR="00870009" w:rsidRPr="00DD54B4" w:rsidRDefault="00870009" w:rsidP="00870009">
      <w:pPr>
        <w:shd w:val="clear" w:color="auto" w:fill="FFFFFF" w:themeFill="background1"/>
        <w:tabs>
          <w:tab w:val="left" w:pos="3732"/>
        </w:tabs>
        <w:jc w:val="both"/>
        <w:rPr>
          <w:snapToGrid w:val="0"/>
        </w:rPr>
      </w:pPr>
    </w:p>
    <w:p w14:paraId="394BA38F" w14:textId="77777777" w:rsidR="00870009" w:rsidRPr="00DD54B4" w:rsidRDefault="00870009" w:rsidP="00870009">
      <w:pPr>
        <w:shd w:val="clear" w:color="auto" w:fill="FFFFFF" w:themeFill="background1"/>
        <w:jc w:val="center"/>
        <w:rPr>
          <w:b/>
          <w:bCs/>
          <w:snapToGrid w:val="0"/>
        </w:rPr>
      </w:pPr>
      <w:r w:rsidRPr="00DD54B4">
        <w:rPr>
          <w:b/>
          <w:bCs/>
          <w:snapToGrid w:val="0"/>
        </w:rPr>
        <w:lastRenderedPageBreak/>
        <w:t>5. Права и обязанности Сторон</w:t>
      </w:r>
    </w:p>
    <w:p w14:paraId="25CE6EFB" w14:textId="77777777" w:rsidR="00870009" w:rsidRPr="00DD54B4" w:rsidRDefault="00870009" w:rsidP="00870009">
      <w:pPr>
        <w:widowControl w:val="0"/>
        <w:shd w:val="clear" w:color="auto" w:fill="FFFFFF" w:themeFill="background1"/>
        <w:ind w:firstLine="709"/>
        <w:jc w:val="both"/>
        <w:rPr>
          <w:snapToGrid w:val="0"/>
        </w:rPr>
      </w:pPr>
      <w:r w:rsidRPr="00DD54B4">
        <w:rPr>
          <w:b/>
          <w:snapToGrid w:val="0"/>
        </w:rPr>
        <w:t>5.1.</w:t>
      </w:r>
      <w:r w:rsidRPr="00DD54B4">
        <w:rPr>
          <w:snapToGrid w:val="0"/>
        </w:rPr>
        <w:t xml:space="preserve"> </w:t>
      </w:r>
      <w:r w:rsidRPr="00DD54B4">
        <w:rPr>
          <w:b/>
          <w:snapToGrid w:val="0"/>
        </w:rPr>
        <w:t>Поставщик имеет право:</w:t>
      </w:r>
    </w:p>
    <w:p w14:paraId="7B845857" w14:textId="77777777" w:rsidR="00870009" w:rsidRPr="00DD54B4" w:rsidRDefault="00870009" w:rsidP="00870009">
      <w:pPr>
        <w:widowControl w:val="0"/>
        <w:shd w:val="clear" w:color="auto" w:fill="FFFFFF" w:themeFill="background1"/>
        <w:ind w:firstLine="709"/>
        <w:jc w:val="both"/>
      </w:pPr>
      <w:r w:rsidRPr="00DD54B4">
        <w:rPr>
          <w:snapToGrid w:val="0"/>
        </w:rPr>
        <w:t>5.1.1. Привлекать к исполнению Договора третьих лиц (транспортные компании, экспедитора и др.).</w:t>
      </w:r>
      <w:r w:rsidRPr="00DD54B4">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1F3DF48C" w14:textId="77777777" w:rsidR="00870009" w:rsidRPr="00DD54B4" w:rsidRDefault="00870009" w:rsidP="00870009">
      <w:pPr>
        <w:pStyle w:val="ConsPlusNormal"/>
        <w:widowControl/>
        <w:shd w:val="clear" w:color="auto" w:fill="FFFFFF" w:themeFill="background1"/>
        <w:ind w:firstLine="709"/>
        <w:jc w:val="both"/>
        <w:rPr>
          <w:rFonts w:ascii="Times New Roman" w:hAnsi="Times New Roman" w:cs="Times New Roman"/>
          <w:sz w:val="24"/>
          <w:szCs w:val="24"/>
        </w:rPr>
      </w:pPr>
      <w:r w:rsidRPr="00DD54B4">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DD54B4">
        <w:rPr>
          <w:rFonts w:ascii="Times New Roman" w:hAnsi="Times New Roman" w:cs="Times New Roman"/>
          <w:snapToGrid w:val="0"/>
          <w:sz w:val="24"/>
          <w:szCs w:val="24"/>
        </w:rPr>
        <w:t>Договор</w:t>
      </w:r>
      <w:r w:rsidRPr="00DD54B4">
        <w:rPr>
          <w:rFonts w:ascii="Times New Roman" w:hAnsi="Times New Roman" w:cs="Times New Roman"/>
          <w:sz w:val="24"/>
          <w:szCs w:val="24"/>
        </w:rPr>
        <w:t>а.</w:t>
      </w:r>
    </w:p>
    <w:p w14:paraId="26DB6AEA" w14:textId="77777777" w:rsidR="00870009" w:rsidRPr="00DD54B4" w:rsidRDefault="00870009" w:rsidP="00870009">
      <w:pPr>
        <w:pStyle w:val="ConsPlusNormal"/>
        <w:widowControl/>
        <w:shd w:val="clear" w:color="auto" w:fill="FFFFFF" w:themeFill="background1"/>
        <w:ind w:firstLine="709"/>
        <w:jc w:val="both"/>
        <w:rPr>
          <w:rFonts w:ascii="Times New Roman" w:hAnsi="Times New Roman" w:cs="Times New Roman"/>
          <w:sz w:val="24"/>
          <w:szCs w:val="24"/>
        </w:rPr>
      </w:pPr>
      <w:r w:rsidRPr="00DD54B4">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14:paraId="4AA1547F" w14:textId="77777777" w:rsidR="00870009" w:rsidRPr="00DD54B4" w:rsidRDefault="00870009" w:rsidP="00870009">
      <w:pPr>
        <w:widowControl w:val="0"/>
        <w:shd w:val="clear" w:color="auto" w:fill="FFFFFF" w:themeFill="background1"/>
        <w:ind w:firstLine="709"/>
        <w:jc w:val="both"/>
        <w:rPr>
          <w:b/>
          <w:snapToGrid w:val="0"/>
        </w:rPr>
      </w:pPr>
      <w:r w:rsidRPr="00DD54B4">
        <w:rPr>
          <w:b/>
          <w:snapToGrid w:val="0"/>
        </w:rPr>
        <w:t>5.2. Поставщик обязан:</w:t>
      </w:r>
    </w:p>
    <w:p w14:paraId="2A335C89" w14:textId="77777777" w:rsidR="00870009" w:rsidRPr="00DD54B4" w:rsidRDefault="00870009" w:rsidP="00870009">
      <w:pPr>
        <w:widowControl w:val="0"/>
        <w:shd w:val="clear" w:color="auto" w:fill="FFFFFF" w:themeFill="background1"/>
        <w:ind w:firstLine="709"/>
        <w:jc w:val="both"/>
        <w:rPr>
          <w:snapToGrid w:val="0"/>
        </w:rPr>
      </w:pPr>
      <w:r w:rsidRPr="00DD54B4">
        <w:rPr>
          <w:snapToGrid w:val="0"/>
        </w:rPr>
        <w:t>5.2.1. Произвести поставку Товара на условиях настоящего Договора.</w:t>
      </w:r>
    </w:p>
    <w:p w14:paraId="0F71C9CA" w14:textId="77777777" w:rsidR="00870009" w:rsidRPr="00DD54B4" w:rsidRDefault="00870009" w:rsidP="00870009">
      <w:pPr>
        <w:pStyle w:val="ae"/>
        <w:widowControl w:val="0"/>
        <w:shd w:val="clear" w:color="auto" w:fill="FFFFFF" w:themeFill="background1"/>
        <w:ind w:firstLine="709"/>
        <w:rPr>
          <w:sz w:val="24"/>
          <w:szCs w:val="24"/>
        </w:rPr>
      </w:pPr>
      <w:r w:rsidRPr="00DD54B4">
        <w:rPr>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14:paraId="1B5711F1" w14:textId="77777777" w:rsidR="00870009" w:rsidRPr="00DD54B4" w:rsidRDefault="00870009" w:rsidP="00870009">
      <w:pPr>
        <w:pStyle w:val="ae"/>
        <w:widowControl w:val="0"/>
        <w:shd w:val="clear" w:color="auto" w:fill="FFFFFF" w:themeFill="background1"/>
        <w:ind w:firstLine="709"/>
        <w:rPr>
          <w:sz w:val="24"/>
          <w:szCs w:val="24"/>
        </w:rPr>
      </w:pPr>
      <w:r w:rsidRPr="00DD54B4">
        <w:rPr>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DD54B4">
        <w:rPr>
          <w:snapToGrid w:val="0"/>
          <w:sz w:val="24"/>
          <w:szCs w:val="24"/>
        </w:rPr>
        <w:t>Договор</w:t>
      </w:r>
      <w:r w:rsidRPr="00DD54B4">
        <w:rPr>
          <w:sz w:val="24"/>
          <w:szCs w:val="24"/>
        </w:rPr>
        <w:t>е.</w:t>
      </w:r>
    </w:p>
    <w:p w14:paraId="76580FEE" w14:textId="77777777" w:rsidR="00870009" w:rsidRPr="00DD54B4" w:rsidRDefault="00870009" w:rsidP="00870009">
      <w:pPr>
        <w:widowControl w:val="0"/>
        <w:shd w:val="clear" w:color="auto" w:fill="FFFFFF" w:themeFill="background1"/>
        <w:ind w:firstLine="709"/>
        <w:jc w:val="both"/>
      </w:pPr>
      <w:r w:rsidRPr="00DD54B4">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2B68254F" w14:textId="77777777" w:rsidR="00870009" w:rsidRPr="00DD54B4" w:rsidRDefault="00870009" w:rsidP="00870009">
      <w:pPr>
        <w:widowControl w:val="0"/>
        <w:shd w:val="clear" w:color="auto" w:fill="FFFFFF" w:themeFill="background1"/>
        <w:ind w:firstLine="709"/>
        <w:jc w:val="both"/>
      </w:pPr>
      <w:r w:rsidRPr="00DD54B4">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556C0750" w14:textId="77777777" w:rsidR="00870009" w:rsidRPr="00DD54B4" w:rsidRDefault="00870009" w:rsidP="00870009">
      <w:pPr>
        <w:widowControl w:val="0"/>
        <w:shd w:val="clear" w:color="auto" w:fill="FFFFFF" w:themeFill="background1"/>
        <w:ind w:firstLine="709"/>
        <w:jc w:val="both"/>
      </w:pPr>
      <w:r w:rsidRPr="00DD54B4">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DD54B4">
        <w:rPr>
          <w:snapToGrid w:val="0"/>
        </w:rPr>
        <w:t>Договор</w:t>
      </w:r>
      <w:r w:rsidRPr="00DD54B4">
        <w:t xml:space="preserve">а, а также к установленному </w:t>
      </w:r>
      <w:r w:rsidRPr="00DD54B4">
        <w:rPr>
          <w:snapToGrid w:val="0"/>
        </w:rPr>
        <w:t>Договор</w:t>
      </w:r>
      <w:r w:rsidRPr="00DD54B4">
        <w:t xml:space="preserve">ом сроку предоставить Заказчику результаты поставки товара, предусмотренные </w:t>
      </w:r>
      <w:r w:rsidRPr="00DD54B4">
        <w:rPr>
          <w:snapToGrid w:val="0"/>
        </w:rPr>
        <w:t>Договор</w:t>
      </w:r>
      <w:r w:rsidRPr="00DD54B4">
        <w:t>ом.</w:t>
      </w:r>
    </w:p>
    <w:p w14:paraId="2C616A12" w14:textId="77777777" w:rsidR="00870009" w:rsidRPr="00DD54B4" w:rsidRDefault="00870009" w:rsidP="00870009">
      <w:pPr>
        <w:widowControl w:val="0"/>
        <w:shd w:val="clear" w:color="auto" w:fill="FFFFFF" w:themeFill="background1"/>
        <w:ind w:firstLine="709"/>
        <w:jc w:val="both"/>
        <w:rPr>
          <w:snapToGrid w:val="0"/>
        </w:rPr>
      </w:pPr>
      <w:r w:rsidRPr="00DD54B4">
        <w:rPr>
          <w:snapToGrid w:val="0"/>
        </w:rPr>
        <w:t>5.2.7. Незамедлительно информировать Заказчика в случае невозможности исполнения обязательств по настоящему Договору.</w:t>
      </w:r>
    </w:p>
    <w:p w14:paraId="302EFE7F" w14:textId="77777777" w:rsidR="00870009" w:rsidRPr="00DD54B4" w:rsidRDefault="00870009" w:rsidP="00870009">
      <w:pPr>
        <w:shd w:val="clear" w:color="auto" w:fill="FFFFFF" w:themeFill="background1"/>
        <w:autoSpaceDE w:val="0"/>
        <w:autoSpaceDN w:val="0"/>
        <w:adjustRightInd w:val="0"/>
        <w:ind w:firstLine="709"/>
        <w:jc w:val="both"/>
        <w:rPr>
          <w:rFonts w:eastAsiaTheme="minorHAnsi"/>
          <w:lang w:eastAsia="en-US"/>
        </w:rPr>
      </w:pPr>
      <w:bookmarkStart w:id="22" w:name="Par5"/>
      <w:bookmarkEnd w:id="22"/>
      <w:r w:rsidRPr="00DD54B4">
        <w:rPr>
          <w:rFonts w:eastAsiaTheme="minorHAnsi"/>
          <w:lang w:eastAsia="en-US"/>
        </w:rPr>
        <w:t xml:space="preserve">5.2.8. </w:t>
      </w:r>
      <w:r w:rsidRPr="00DD54B4">
        <w:t>Н</w:t>
      </w:r>
      <w:r w:rsidRPr="00DD54B4">
        <w:rPr>
          <w:snapToGrid w:val="0"/>
        </w:rPr>
        <w:t>адлежаще исполнять иные принятые на себя обязательства.</w:t>
      </w:r>
    </w:p>
    <w:p w14:paraId="15E60C55" w14:textId="77777777" w:rsidR="00870009" w:rsidRPr="00DD54B4" w:rsidRDefault="00870009" w:rsidP="00870009">
      <w:pPr>
        <w:widowControl w:val="0"/>
        <w:shd w:val="clear" w:color="auto" w:fill="FFFFFF" w:themeFill="background1"/>
        <w:ind w:firstLine="709"/>
        <w:jc w:val="both"/>
        <w:rPr>
          <w:b/>
          <w:snapToGrid w:val="0"/>
        </w:rPr>
      </w:pPr>
      <w:r w:rsidRPr="00DD54B4">
        <w:rPr>
          <w:b/>
          <w:snapToGrid w:val="0"/>
        </w:rPr>
        <w:t>5.3. Заказчик имеет право:</w:t>
      </w:r>
    </w:p>
    <w:p w14:paraId="3573C337" w14:textId="77777777" w:rsidR="00870009" w:rsidRPr="00DD54B4" w:rsidRDefault="00870009" w:rsidP="00870009">
      <w:pPr>
        <w:shd w:val="clear" w:color="auto" w:fill="FFFFFF" w:themeFill="background1"/>
        <w:ind w:firstLine="709"/>
        <w:jc w:val="both"/>
        <w:rPr>
          <w:snapToGrid w:val="0"/>
        </w:rPr>
      </w:pPr>
      <w:r w:rsidRPr="00DD54B4">
        <w:rPr>
          <w:snapToGrid w:val="0"/>
        </w:rPr>
        <w:t>5.3.1. Контролировать ход выполнения Поставщиком поставок по Договору без вмешательства в оперативно-хозяйственную деятельность Поставщика.</w:t>
      </w:r>
    </w:p>
    <w:p w14:paraId="3514E082" w14:textId="77777777" w:rsidR="00870009" w:rsidRPr="00DD54B4" w:rsidRDefault="00870009" w:rsidP="00870009">
      <w:pPr>
        <w:shd w:val="clear" w:color="auto" w:fill="FFFFFF" w:themeFill="background1"/>
        <w:ind w:firstLine="709"/>
        <w:jc w:val="both"/>
        <w:rPr>
          <w:snapToGrid w:val="0"/>
        </w:rPr>
      </w:pPr>
      <w:r w:rsidRPr="00DD54B4">
        <w:rPr>
          <w:snapToGrid w:val="0"/>
        </w:rPr>
        <w:t>5.3.2. При обнаружении недостатков Товара требовать их устранения.</w:t>
      </w:r>
    </w:p>
    <w:p w14:paraId="7CF5B8A9" w14:textId="77777777" w:rsidR="00870009" w:rsidRPr="00DD54B4" w:rsidRDefault="00870009" w:rsidP="00870009">
      <w:pPr>
        <w:shd w:val="clear" w:color="auto" w:fill="FFFFFF" w:themeFill="background1"/>
        <w:ind w:firstLine="709"/>
        <w:jc w:val="both"/>
        <w:rPr>
          <w:snapToGrid w:val="0"/>
        </w:rPr>
      </w:pPr>
      <w:r w:rsidRPr="00DD54B4">
        <w:rPr>
          <w:snapToGrid w:val="0"/>
        </w:rPr>
        <w:t>5.3.3. В любое время потребовать от Поставщика отчет о ходе исполнения настоящего Договора.</w:t>
      </w:r>
    </w:p>
    <w:p w14:paraId="79BA18A3" w14:textId="77777777" w:rsidR="00870009" w:rsidRPr="00DD54B4" w:rsidRDefault="00870009" w:rsidP="00870009">
      <w:pPr>
        <w:shd w:val="clear" w:color="auto" w:fill="FFFFFF" w:themeFill="background1"/>
        <w:ind w:firstLine="709"/>
        <w:jc w:val="both"/>
      </w:pPr>
      <w:r w:rsidRPr="00DD54B4">
        <w:rPr>
          <w:snapToGrid w:val="0"/>
        </w:rPr>
        <w:t>5.3.4. Н</w:t>
      </w:r>
      <w:r w:rsidRPr="00DD54B4">
        <w:t xml:space="preserve">е отказывать в приемке результатов отдельного этапа исполнения </w:t>
      </w:r>
      <w:r w:rsidRPr="00DD54B4">
        <w:rPr>
          <w:snapToGrid w:val="0"/>
        </w:rPr>
        <w:t>Договор</w:t>
      </w:r>
      <w:r w:rsidRPr="00DD54B4">
        <w:t xml:space="preserve">а либо поставленного Товара в случае выявления несоответствия этих результатов либо этого Товара условиям </w:t>
      </w:r>
      <w:r w:rsidRPr="00DD54B4">
        <w:rPr>
          <w:snapToGrid w:val="0"/>
        </w:rPr>
        <w:t>Договор</w:t>
      </w:r>
      <w:r w:rsidRPr="00DD54B4">
        <w:t>а, если выявленное несоответствие не препятствует приемке этих результатов либо этого Товара и устранено Поставщиком.</w:t>
      </w:r>
    </w:p>
    <w:p w14:paraId="73501F1F" w14:textId="77777777" w:rsidR="00870009" w:rsidRPr="00DD54B4" w:rsidRDefault="00870009" w:rsidP="00870009">
      <w:pPr>
        <w:shd w:val="clear" w:color="auto" w:fill="FFFFFF" w:themeFill="background1"/>
        <w:ind w:firstLine="709"/>
        <w:jc w:val="both"/>
        <w:rPr>
          <w:snapToGrid w:val="0"/>
        </w:rPr>
      </w:pPr>
      <w:r w:rsidRPr="00DD54B4">
        <w:t>5.3.5. Осуществлять иные права в соответствии с действующим законодательством Российской Федерации.</w:t>
      </w:r>
    </w:p>
    <w:p w14:paraId="63C6D67B" w14:textId="77777777" w:rsidR="00870009" w:rsidRPr="00DD54B4" w:rsidRDefault="00870009" w:rsidP="00870009">
      <w:pPr>
        <w:shd w:val="clear" w:color="auto" w:fill="FFFFFF" w:themeFill="background1"/>
        <w:ind w:firstLine="709"/>
        <w:jc w:val="both"/>
        <w:rPr>
          <w:b/>
          <w:snapToGrid w:val="0"/>
        </w:rPr>
      </w:pPr>
      <w:r w:rsidRPr="00DD54B4">
        <w:rPr>
          <w:b/>
          <w:snapToGrid w:val="0"/>
        </w:rPr>
        <w:t>5.4. Заказчик обязан:</w:t>
      </w:r>
    </w:p>
    <w:p w14:paraId="5E1F0E04" w14:textId="77777777" w:rsidR="00870009" w:rsidRPr="00DD54B4" w:rsidRDefault="00870009" w:rsidP="00870009">
      <w:pPr>
        <w:shd w:val="clear" w:color="auto" w:fill="FFFFFF" w:themeFill="background1"/>
        <w:ind w:firstLine="709"/>
        <w:jc w:val="both"/>
        <w:rPr>
          <w:snapToGrid w:val="0"/>
        </w:rPr>
      </w:pPr>
      <w:r w:rsidRPr="00DD54B4">
        <w:rPr>
          <w:snapToGrid w:val="0"/>
        </w:rPr>
        <w:t>5.4.1. Произвести оплату в соответствии с пунктом 4.1 настоящего Договора;</w:t>
      </w:r>
    </w:p>
    <w:p w14:paraId="6869876B" w14:textId="77777777" w:rsidR="00870009" w:rsidRPr="00DD54B4" w:rsidRDefault="00870009" w:rsidP="00870009">
      <w:pPr>
        <w:shd w:val="clear" w:color="auto" w:fill="FFFFFF" w:themeFill="background1"/>
        <w:ind w:firstLine="709"/>
        <w:jc w:val="both"/>
        <w:rPr>
          <w:snapToGrid w:val="0"/>
        </w:rPr>
      </w:pPr>
      <w:r w:rsidRPr="00DD54B4">
        <w:rPr>
          <w:snapToGrid w:val="0"/>
        </w:rPr>
        <w:t>5.4.2. Передавать Поставщику необходимую для выполнения обязательств информацию.</w:t>
      </w:r>
    </w:p>
    <w:p w14:paraId="337CF727" w14:textId="77777777" w:rsidR="00870009" w:rsidRPr="00DD54B4" w:rsidRDefault="00870009" w:rsidP="00870009">
      <w:pPr>
        <w:shd w:val="clear" w:color="auto" w:fill="FFFFFF" w:themeFill="background1"/>
        <w:ind w:firstLine="709"/>
        <w:jc w:val="both"/>
        <w:rPr>
          <w:snapToGrid w:val="0"/>
        </w:rPr>
      </w:pPr>
      <w:r w:rsidRPr="00DD54B4">
        <w:rPr>
          <w:snapToGrid w:val="0"/>
        </w:rPr>
        <w:t>5.4.3. Обеспечить приемку Товара, провести проверку Товара на соответствие его количества, комплектности и качества, а также оплатить Товар в порядке и сроки, определенные настоящим Договором.</w:t>
      </w:r>
    </w:p>
    <w:p w14:paraId="5C22607E" w14:textId="77777777" w:rsidR="00870009" w:rsidRPr="00DD54B4" w:rsidRDefault="00870009" w:rsidP="00870009">
      <w:pPr>
        <w:shd w:val="clear" w:color="auto" w:fill="FFFFFF" w:themeFill="background1"/>
        <w:ind w:firstLine="709"/>
        <w:jc w:val="both"/>
        <w:rPr>
          <w:snapToGrid w:val="0"/>
        </w:rPr>
      </w:pPr>
      <w:r w:rsidRPr="00DD54B4">
        <w:rPr>
          <w:snapToGrid w:val="0"/>
        </w:rPr>
        <w:t>5.4.4. Надлежаще исполнять иные принятые на себя обязательства.</w:t>
      </w:r>
    </w:p>
    <w:p w14:paraId="2DDCACFF" w14:textId="77777777" w:rsidR="00870009" w:rsidRPr="00DD54B4" w:rsidRDefault="00870009" w:rsidP="00870009">
      <w:pPr>
        <w:shd w:val="clear" w:color="auto" w:fill="FFFFFF" w:themeFill="background1"/>
        <w:ind w:firstLine="709"/>
        <w:jc w:val="both"/>
        <w:rPr>
          <w:snapToGrid w:val="0"/>
        </w:rPr>
      </w:pPr>
    </w:p>
    <w:p w14:paraId="05E589B5" w14:textId="77777777" w:rsidR="00870009" w:rsidRPr="00DD54B4" w:rsidRDefault="00870009" w:rsidP="00870009">
      <w:pPr>
        <w:shd w:val="clear" w:color="auto" w:fill="FFFFFF" w:themeFill="background1"/>
        <w:jc w:val="center"/>
        <w:rPr>
          <w:b/>
          <w:bCs/>
          <w:snapToGrid w:val="0"/>
        </w:rPr>
      </w:pPr>
      <w:r w:rsidRPr="00DD54B4">
        <w:rPr>
          <w:b/>
          <w:bCs/>
          <w:snapToGrid w:val="0"/>
        </w:rPr>
        <w:t>6. Упаковка и маркировка</w:t>
      </w:r>
    </w:p>
    <w:p w14:paraId="51E09AC7"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lastRenderedPageBreak/>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309E9CB6"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4FEEB27B"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1341F3A6" w14:textId="77777777" w:rsidR="00870009" w:rsidRPr="00DD54B4" w:rsidRDefault="00870009" w:rsidP="00870009">
      <w:pPr>
        <w:widowControl w:val="0"/>
        <w:shd w:val="clear" w:color="auto" w:fill="FFFFFF" w:themeFill="background1"/>
        <w:ind w:firstLine="709"/>
        <w:jc w:val="both"/>
        <w:rPr>
          <w:b/>
          <w:bCs/>
          <w:snapToGrid w:val="0"/>
        </w:rPr>
      </w:pPr>
    </w:p>
    <w:p w14:paraId="642CEE69" w14:textId="77777777" w:rsidR="00870009" w:rsidRPr="00DD54B4" w:rsidRDefault="00870009" w:rsidP="00870009">
      <w:pPr>
        <w:shd w:val="clear" w:color="auto" w:fill="FFFFFF" w:themeFill="background1"/>
        <w:jc w:val="center"/>
        <w:rPr>
          <w:b/>
          <w:bCs/>
          <w:snapToGrid w:val="0"/>
        </w:rPr>
      </w:pPr>
      <w:r w:rsidRPr="00DD54B4">
        <w:rPr>
          <w:b/>
          <w:bCs/>
          <w:snapToGrid w:val="0"/>
        </w:rPr>
        <w:t>7. Порядок и сроки приемки Товара</w:t>
      </w:r>
    </w:p>
    <w:p w14:paraId="2AC31A72"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DD54B4">
        <w:rPr>
          <w:rFonts w:ascii="Times New Roman" w:hAnsi="Times New Roman"/>
          <w:snapToGrid w:val="0"/>
          <w:sz w:val="24"/>
          <w:szCs w:val="24"/>
        </w:rPr>
        <w:t>Договор</w:t>
      </w:r>
      <w:r w:rsidRPr="00DD54B4">
        <w:rPr>
          <w:rFonts w:ascii="Times New Roman" w:hAnsi="Times New Roman"/>
          <w:snapToGrid w:val="0"/>
          <w:sz w:val="24"/>
          <w:szCs w:val="24"/>
          <w:lang w:eastAsia="ru-RU"/>
        </w:rPr>
        <w:t xml:space="preserve">е. </w:t>
      </w:r>
    </w:p>
    <w:p w14:paraId="19DA5B43"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68EBD6A1"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 проверка комплектности и номенклатуры поставленного Товара;</w:t>
      </w:r>
    </w:p>
    <w:p w14:paraId="3A95CEA8"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14:paraId="2025D9A7"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 контроль наличия (отсутствия) внешних повреждений;</w:t>
      </w:r>
    </w:p>
    <w:p w14:paraId="671B8E3E"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DD54B4">
        <w:rPr>
          <w:rFonts w:ascii="Times New Roman" w:hAnsi="Times New Roman"/>
          <w:snapToGrid w:val="0"/>
          <w:sz w:val="24"/>
          <w:szCs w:val="24"/>
        </w:rPr>
        <w:t>Договор</w:t>
      </w:r>
      <w:r w:rsidRPr="00DD54B4">
        <w:rPr>
          <w:rFonts w:ascii="Times New Roman" w:hAnsi="Times New Roman"/>
          <w:snapToGrid w:val="0"/>
          <w:sz w:val="24"/>
          <w:szCs w:val="24"/>
          <w:lang w:eastAsia="ru-RU"/>
        </w:rPr>
        <w:t>а.</w:t>
      </w:r>
    </w:p>
    <w:p w14:paraId="272CD1AB"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7.2.</w:t>
      </w:r>
      <w:r w:rsidRPr="00DD54B4">
        <w:rPr>
          <w:rFonts w:ascii="Times New Roman" w:hAnsi="Times New Roman"/>
          <w:sz w:val="24"/>
          <w:szCs w:val="24"/>
        </w:rPr>
        <w:t xml:space="preserve"> </w:t>
      </w:r>
      <w:r w:rsidRPr="00DD54B4">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7D744B3C"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14:paraId="71772CE3"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14:paraId="0401F67B"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5A598374"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14:paraId="3714F0E0"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14:paraId="3969A541"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14:paraId="24F58D53"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p>
    <w:p w14:paraId="7B3B7367" w14:textId="77777777" w:rsidR="00870009" w:rsidRPr="00DD54B4" w:rsidRDefault="00870009" w:rsidP="00870009">
      <w:pPr>
        <w:shd w:val="clear" w:color="auto" w:fill="FFFFFF" w:themeFill="background1"/>
        <w:jc w:val="center"/>
        <w:rPr>
          <w:snapToGrid w:val="0"/>
        </w:rPr>
      </w:pPr>
      <w:r w:rsidRPr="00DD54B4">
        <w:rPr>
          <w:b/>
          <w:bCs/>
          <w:snapToGrid w:val="0"/>
        </w:rPr>
        <w:t>8. Ответственность Сторон</w:t>
      </w:r>
    </w:p>
    <w:p w14:paraId="32C736D9"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DD54B4">
        <w:rPr>
          <w:rFonts w:ascii="Times New Roman" w:hAnsi="Times New Roman"/>
          <w:sz w:val="24"/>
          <w:szCs w:val="24"/>
        </w:rPr>
        <w:t>Договор</w:t>
      </w:r>
      <w:r w:rsidRPr="00DD54B4">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DD54B4">
        <w:rPr>
          <w:rFonts w:ascii="Times New Roman" w:hAnsi="Times New Roman"/>
          <w:sz w:val="24"/>
          <w:szCs w:val="24"/>
        </w:rPr>
        <w:t>Договор</w:t>
      </w:r>
      <w:r w:rsidRPr="00DD54B4">
        <w:rPr>
          <w:rFonts w:ascii="Times New Roman" w:hAnsi="Times New Roman"/>
          <w:snapToGrid w:val="0"/>
          <w:sz w:val="24"/>
          <w:szCs w:val="24"/>
          <w:lang w:eastAsia="ru-RU"/>
        </w:rPr>
        <w:t xml:space="preserve">а. </w:t>
      </w:r>
    </w:p>
    <w:p w14:paraId="1F8FE333" w14:textId="77777777" w:rsidR="00870009" w:rsidRPr="00DD54B4" w:rsidRDefault="00870009" w:rsidP="00870009">
      <w:pPr>
        <w:pStyle w:val="10"/>
        <w:shd w:val="clear" w:color="auto" w:fill="FFFFFF" w:themeFill="background1"/>
        <w:ind w:firstLine="709"/>
        <w:jc w:val="both"/>
        <w:rPr>
          <w:rFonts w:ascii="Times New Roman" w:hAnsi="Times New Roman"/>
          <w:sz w:val="24"/>
          <w:szCs w:val="24"/>
        </w:rPr>
      </w:pPr>
      <w:r w:rsidRPr="00DD54B4">
        <w:rPr>
          <w:rFonts w:ascii="Times New Roman" w:hAnsi="Times New Roman"/>
          <w:snapToGrid w:val="0"/>
          <w:sz w:val="24"/>
          <w:szCs w:val="24"/>
          <w:lang w:eastAsia="ru-RU"/>
        </w:rPr>
        <w:t>8.2</w:t>
      </w:r>
      <w:r w:rsidRPr="00DD54B4">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6E0BD020" w14:textId="77777777" w:rsidR="00870009" w:rsidRPr="00DD54B4" w:rsidRDefault="00870009" w:rsidP="00870009">
      <w:pPr>
        <w:pStyle w:val="10"/>
        <w:shd w:val="clear" w:color="auto" w:fill="FFFFFF" w:themeFill="background1"/>
        <w:ind w:firstLine="709"/>
        <w:jc w:val="both"/>
        <w:rPr>
          <w:rFonts w:ascii="Times New Roman" w:hAnsi="Times New Roman"/>
          <w:sz w:val="24"/>
          <w:szCs w:val="24"/>
        </w:rPr>
      </w:pPr>
      <w:r w:rsidRPr="00DD54B4">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w:t>
      </w:r>
      <w:r w:rsidRPr="00DD54B4">
        <w:rPr>
          <w:rFonts w:ascii="Times New Roman" w:hAnsi="Times New Roman"/>
          <w:sz w:val="24"/>
          <w:szCs w:val="24"/>
        </w:rPr>
        <w:lastRenderedPageBreak/>
        <w:t xml:space="preserve">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563C4918" w14:textId="77777777" w:rsidR="00870009" w:rsidRPr="00DD54B4" w:rsidRDefault="00870009" w:rsidP="00870009">
      <w:pPr>
        <w:pStyle w:val="10"/>
        <w:shd w:val="clear" w:color="auto" w:fill="FFFFFF" w:themeFill="background1"/>
        <w:ind w:firstLine="709"/>
        <w:jc w:val="both"/>
        <w:rPr>
          <w:rFonts w:ascii="Times New Roman" w:hAnsi="Times New Roman"/>
          <w:sz w:val="24"/>
          <w:szCs w:val="24"/>
        </w:rPr>
      </w:pPr>
      <w:r w:rsidRPr="00DD54B4">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61CD0618" w14:textId="77777777" w:rsidR="00870009" w:rsidRPr="00DD54B4" w:rsidRDefault="00870009" w:rsidP="00870009">
      <w:pPr>
        <w:pStyle w:val="10"/>
        <w:shd w:val="clear" w:color="auto" w:fill="FFFFFF" w:themeFill="background1"/>
        <w:ind w:firstLine="709"/>
        <w:jc w:val="both"/>
        <w:rPr>
          <w:rFonts w:ascii="Times New Roman" w:hAnsi="Times New Roman"/>
          <w:sz w:val="24"/>
          <w:szCs w:val="24"/>
        </w:rPr>
      </w:pPr>
      <w:r w:rsidRPr="00DD54B4">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14:paraId="116FA189"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DD54B4">
        <w:rPr>
          <w:rFonts w:ascii="Times New Roman" w:hAnsi="Times New Roman"/>
          <w:snapToGrid w:val="0"/>
          <w:sz w:val="24"/>
          <w:szCs w:val="24"/>
          <w:lang w:eastAsia="ru-RU"/>
        </w:rPr>
        <w:t xml:space="preserve"> </w:t>
      </w:r>
    </w:p>
    <w:p w14:paraId="0294BDF2"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DD54B4">
        <w:rPr>
          <w:rFonts w:ascii="Times New Roman" w:hAnsi="Times New Roman"/>
          <w:sz w:val="24"/>
          <w:szCs w:val="24"/>
        </w:rPr>
        <w:t>Договор</w:t>
      </w:r>
      <w:r w:rsidRPr="00DD54B4">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DD54B4">
        <w:rPr>
          <w:rFonts w:ascii="Times New Roman" w:hAnsi="Times New Roman"/>
          <w:sz w:val="24"/>
          <w:szCs w:val="24"/>
        </w:rPr>
        <w:t>Договору</w:t>
      </w:r>
      <w:r w:rsidRPr="00DD54B4">
        <w:rPr>
          <w:rFonts w:ascii="Times New Roman" w:hAnsi="Times New Roman"/>
          <w:snapToGrid w:val="0"/>
          <w:sz w:val="24"/>
          <w:szCs w:val="24"/>
          <w:lang w:eastAsia="ru-RU"/>
        </w:rPr>
        <w:t xml:space="preserve"> с указанием причин.</w:t>
      </w:r>
    </w:p>
    <w:p w14:paraId="1F4790BB" w14:textId="77777777" w:rsidR="00870009" w:rsidRPr="00DD54B4" w:rsidRDefault="00870009" w:rsidP="00870009">
      <w:pPr>
        <w:pStyle w:val="10"/>
        <w:shd w:val="clear" w:color="auto" w:fill="FFFFFF" w:themeFill="background1"/>
        <w:ind w:firstLine="709"/>
        <w:jc w:val="both"/>
        <w:rPr>
          <w:rFonts w:ascii="Times New Roman" w:hAnsi="Times New Roman"/>
          <w:sz w:val="24"/>
          <w:szCs w:val="24"/>
        </w:rPr>
      </w:pPr>
    </w:p>
    <w:p w14:paraId="17882909" w14:textId="77777777" w:rsidR="00870009" w:rsidRPr="00DD54B4" w:rsidRDefault="00870009" w:rsidP="00870009">
      <w:pPr>
        <w:pStyle w:val="ConsPlusNormal"/>
        <w:widowControl/>
        <w:shd w:val="clear" w:color="auto" w:fill="FFFFFF" w:themeFill="background1"/>
        <w:ind w:firstLine="0"/>
        <w:jc w:val="center"/>
        <w:rPr>
          <w:rFonts w:ascii="Times New Roman" w:hAnsi="Times New Roman" w:cs="Times New Roman"/>
          <w:b/>
          <w:sz w:val="24"/>
          <w:szCs w:val="24"/>
        </w:rPr>
      </w:pPr>
      <w:r w:rsidRPr="00DD54B4">
        <w:rPr>
          <w:rFonts w:ascii="Times New Roman" w:hAnsi="Times New Roman" w:cs="Times New Roman"/>
          <w:b/>
          <w:sz w:val="24"/>
          <w:szCs w:val="24"/>
        </w:rPr>
        <w:t>9. Порядок разрешения споров</w:t>
      </w:r>
    </w:p>
    <w:p w14:paraId="5D9AF33E" w14:textId="77777777" w:rsidR="00870009" w:rsidRPr="00DD54B4" w:rsidRDefault="00870009" w:rsidP="00870009">
      <w:pPr>
        <w:shd w:val="clear" w:color="auto" w:fill="FFFFFF" w:themeFill="background1"/>
        <w:autoSpaceDE w:val="0"/>
        <w:autoSpaceDN w:val="0"/>
        <w:adjustRightInd w:val="0"/>
        <w:ind w:firstLine="709"/>
        <w:jc w:val="both"/>
      </w:pPr>
      <w:r w:rsidRPr="00DD54B4">
        <w:rPr>
          <w:snapToGrid w:val="0"/>
        </w:rPr>
        <w:t xml:space="preserve">9.1. </w:t>
      </w:r>
      <w:r w:rsidRPr="00DD54B4">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DD54B4">
        <w:rPr>
          <w:snapToGrid w:val="0"/>
        </w:rPr>
        <w:t xml:space="preserve"> представителями обеих </w:t>
      </w:r>
      <w:r w:rsidRPr="00DD54B4">
        <w:rPr>
          <w:bCs/>
          <w:snapToGrid w:val="0"/>
        </w:rPr>
        <w:t xml:space="preserve">Сторон </w:t>
      </w:r>
      <w:r w:rsidRPr="00DD54B4">
        <w:t>и скрепленных печатями.</w:t>
      </w:r>
    </w:p>
    <w:p w14:paraId="1C727B79" w14:textId="77777777" w:rsidR="00870009" w:rsidRPr="00DD54B4" w:rsidRDefault="00870009" w:rsidP="00870009">
      <w:pPr>
        <w:shd w:val="clear" w:color="auto" w:fill="FFFFFF" w:themeFill="background1"/>
        <w:ind w:firstLine="709"/>
        <w:jc w:val="both"/>
        <w:rPr>
          <w:snapToGrid w:val="0"/>
        </w:rPr>
      </w:pPr>
      <w:r w:rsidRPr="00DD54B4">
        <w:t xml:space="preserve">9.2. В случае недостижения взаимного согласия споры по настоящему </w:t>
      </w:r>
      <w:r w:rsidRPr="00DD54B4">
        <w:rPr>
          <w:snapToGrid w:val="0"/>
          <w:lang w:eastAsia="en-US" w:bidi="en-US"/>
        </w:rPr>
        <w:t>Договор</w:t>
      </w:r>
      <w:r w:rsidRPr="00DD54B4">
        <w:t xml:space="preserve">у разрешаются в Арбитражном суде </w:t>
      </w:r>
      <w:r w:rsidRPr="00DD54B4">
        <w:rPr>
          <w:snapToGrid w:val="0"/>
        </w:rPr>
        <w:t>Архангельской области.</w:t>
      </w:r>
    </w:p>
    <w:p w14:paraId="6EF7A4A6" w14:textId="77777777" w:rsidR="00870009" w:rsidRPr="00DD54B4" w:rsidRDefault="00870009" w:rsidP="00870009">
      <w:pPr>
        <w:shd w:val="clear" w:color="auto" w:fill="FFFFFF" w:themeFill="background1"/>
        <w:autoSpaceDE w:val="0"/>
        <w:autoSpaceDN w:val="0"/>
        <w:adjustRightInd w:val="0"/>
        <w:ind w:firstLine="709"/>
        <w:jc w:val="both"/>
      </w:pPr>
      <w:r w:rsidRPr="00DD54B4">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14:paraId="2D747063" w14:textId="77777777" w:rsidR="00870009" w:rsidRPr="00DD54B4" w:rsidRDefault="00870009" w:rsidP="00870009">
      <w:pPr>
        <w:pStyle w:val="31"/>
        <w:widowControl w:val="0"/>
        <w:shd w:val="clear" w:color="auto" w:fill="FFFFFF" w:themeFill="background1"/>
        <w:tabs>
          <w:tab w:val="left" w:pos="851"/>
        </w:tabs>
        <w:spacing w:after="0"/>
        <w:ind w:left="0" w:firstLine="709"/>
        <w:jc w:val="both"/>
        <w:rPr>
          <w:sz w:val="24"/>
          <w:szCs w:val="24"/>
        </w:rPr>
      </w:pPr>
    </w:p>
    <w:p w14:paraId="67085802" w14:textId="77777777" w:rsidR="00870009" w:rsidRPr="00DD54B4" w:rsidRDefault="00870009" w:rsidP="00870009">
      <w:pPr>
        <w:pStyle w:val="10"/>
        <w:shd w:val="clear" w:color="auto" w:fill="FFFFFF" w:themeFill="background1"/>
        <w:jc w:val="center"/>
        <w:rPr>
          <w:sz w:val="24"/>
          <w:szCs w:val="24"/>
        </w:rPr>
      </w:pPr>
      <w:r w:rsidRPr="00DD54B4">
        <w:rPr>
          <w:rFonts w:ascii="Times New Roman" w:hAnsi="Times New Roman"/>
          <w:b/>
          <w:snapToGrid w:val="0"/>
          <w:sz w:val="24"/>
          <w:szCs w:val="24"/>
          <w:lang w:eastAsia="ru-RU"/>
        </w:rPr>
        <w:t>10. Переход права собственности</w:t>
      </w:r>
    </w:p>
    <w:p w14:paraId="462540F5"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1E39D6FD" w14:textId="77777777" w:rsidR="00870009" w:rsidRPr="00DD54B4" w:rsidRDefault="00870009" w:rsidP="00870009">
      <w:pPr>
        <w:pStyle w:val="31"/>
        <w:widowControl w:val="0"/>
        <w:shd w:val="clear" w:color="auto" w:fill="FFFFFF" w:themeFill="background1"/>
        <w:tabs>
          <w:tab w:val="left" w:pos="851"/>
        </w:tabs>
        <w:spacing w:after="0"/>
        <w:ind w:left="0" w:firstLine="709"/>
        <w:jc w:val="both"/>
        <w:rPr>
          <w:sz w:val="24"/>
          <w:szCs w:val="24"/>
        </w:rPr>
      </w:pPr>
    </w:p>
    <w:p w14:paraId="2BF9758A" w14:textId="77777777" w:rsidR="00870009" w:rsidRPr="00DD54B4" w:rsidRDefault="00870009" w:rsidP="00870009">
      <w:pPr>
        <w:pStyle w:val="10"/>
        <w:shd w:val="clear" w:color="auto" w:fill="FFFFFF" w:themeFill="background1"/>
        <w:jc w:val="center"/>
        <w:rPr>
          <w:rFonts w:ascii="Times New Roman" w:hAnsi="Times New Roman"/>
          <w:b/>
          <w:snapToGrid w:val="0"/>
          <w:sz w:val="24"/>
          <w:szCs w:val="24"/>
          <w:lang w:eastAsia="ru-RU"/>
        </w:rPr>
      </w:pPr>
      <w:r w:rsidRPr="00DD54B4">
        <w:rPr>
          <w:rFonts w:ascii="Times New Roman" w:hAnsi="Times New Roman"/>
          <w:b/>
          <w:snapToGrid w:val="0"/>
          <w:sz w:val="24"/>
          <w:szCs w:val="24"/>
          <w:lang w:eastAsia="ru-RU"/>
        </w:rPr>
        <w:t>11. Срок действия Договора</w:t>
      </w:r>
    </w:p>
    <w:p w14:paraId="1C1EE981"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68F0C072"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14:paraId="7713B34C" w14:textId="77777777" w:rsidR="00870009" w:rsidRPr="00DD54B4" w:rsidRDefault="00870009" w:rsidP="00870009">
      <w:pPr>
        <w:pStyle w:val="31"/>
        <w:widowControl w:val="0"/>
        <w:shd w:val="clear" w:color="auto" w:fill="FFFFFF" w:themeFill="background1"/>
        <w:tabs>
          <w:tab w:val="left" w:pos="851"/>
        </w:tabs>
        <w:spacing w:after="0"/>
        <w:ind w:left="0" w:firstLine="709"/>
        <w:jc w:val="both"/>
        <w:rPr>
          <w:sz w:val="24"/>
          <w:szCs w:val="24"/>
        </w:rPr>
      </w:pPr>
    </w:p>
    <w:p w14:paraId="49D25B4D" w14:textId="77777777" w:rsidR="00870009" w:rsidRPr="00DD54B4" w:rsidRDefault="00870009" w:rsidP="00870009">
      <w:pPr>
        <w:pStyle w:val="10"/>
        <w:shd w:val="clear" w:color="auto" w:fill="FFFFFF" w:themeFill="background1"/>
        <w:jc w:val="center"/>
        <w:rPr>
          <w:sz w:val="24"/>
          <w:szCs w:val="24"/>
        </w:rPr>
      </w:pPr>
      <w:r w:rsidRPr="00DD54B4">
        <w:rPr>
          <w:rFonts w:ascii="Times New Roman" w:hAnsi="Times New Roman"/>
          <w:b/>
          <w:snapToGrid w:val="0"/>
          <w:sz w:val="24"/>
          <w:szCs w:val="24"/>
          <w:lang w:eastAsia="ru-RU"/>
        </w:rPr>
        <w:t>12. Порядок изменения, расторжения Договора и прочие условия</w:t>
      </w:r>
    </w:p>
    <w:p w14:paraId="26057A02"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14:paraId="3B265AD2"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14:paraId="4976F7B1" w14:textId="77777777" w:rsidR="00870009" w:rsidRPr="00DD54B4" w:rsidRDefault="00870009" w:rsidP="00870009">
      <w:pPr>
        <w:pStyle w:val="10"/>
        <w:shd w:val="clear" w:color="auto" w:fill="FFFFFF" w:themeFill="background1"/>
        <w:ind w:firstLine="709"/>
        <w:jc w:val="both"/>
        <w:rPr>
          <w:rFonts w:ascii="Times New Roman" w:hAnsi="Times New Roman"/>
          <w:sz w:val="24"/>
          <w:szCs w:val="24"/>
        </w:rPr>
      </w:pPr>
      <w:r w:rsidRPr="00DD54B4">
        <w:rPr>
          <w:rFonts w:ascii="Times New Roman" w:hAnsi="Times New Roman"/>
          <w:sz w:val="24"/>
          <w:szCs w:val="24"/>
        </w:rPr>
        <w:lastRenderedPageBreak/>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74090D20" w14:textId="77777777" w:rsidR="00870009" w:rsidRPr="00DD54B4" w:rsidRDefault="00870009" w:rsidP="00870009">
      <w:pPr>
        <w:pStyle w:val="10"/>
        <w:shd w:val="clear" w:color="auto" w:fill="FFFFFF" w:themeFill="background1"/>
        <w:ind w:firstLine="709"/>
        <w:jc w:val="both"/>
        <w:rPr>
          <w:rFonts w:ascii="Times New Roman" w:hAnsi="Times New Roman"/>
          <w:sz w:val="24"/>
          <w:szCs w:val="24"/>
        </w:rPr>
      </w:pPr>
      <w:r w:rsidRPr="00DD54B4">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14:paraId="1A497DF0"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z w:val="24"/>
          <w:szCs w:val="24"/>
        </w:rPr>
        <w:t>1</w:t>
      </w:r>
      <w:r w:rsidRPr="00DD54B4">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DD54B4">
        <w:rPr>
          <w:rFonts w:ascii="Times New Roman" w:hAnsi="Times New Roman"/>
          <w:snapToGrid w:val="0"/>
          <w:sz w:val="24"/>
          <w:szCs w:val="24"/>
        </w:rPr>
        <w:t xml:space="preserve">10 рабочих дней </w:t>
      </w:r>
      <w:r w:rsidRPr="00DD54B4">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14:paraId="107116AA"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5D7F2D41"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p>
    <w:p w14:paraId="72F80AF9" w14:textId="77777777" w:rsidR="00870009" w:rsidRPr="00DD54B4" w:rsidRDefault="00870009" w:rsidP="00870009">
      <w:pPr>
        <w:shd w:val="clear" w:color="auto" w:fill="FFFFFF" w:themeFill="background1"/>
        <w:tabs>
          <w:tab w:val="num" w:pos="0"/>
          <w:tab w:val="left" w:pos="702"/>
        </w:tabs>
        <w:jc w:val="center"/>
        <w:rPr>
          <w:snapToGrid w:val="0"/>
        </w:rPr>
      </w:pPr>
      <w:r w:rsidRPr="00DD54B4">
        <w:rPr>
          <w:b/>
          <w:bCs/>
          <w:snapToGrid w:val="0"/>
        </w:rPr>
        <w:t>13. Заключительные положения</w:t>
      </w:r>
    </w:p>
    <w:p w14:paraId="30C9F608" w14:textId="77777777" w:rsidR="00870009" w:rsidRPr="00DD54B4" w:rsidRDefault="00870009" w:rsidP="00870009">
      <w:pPr>
        <w:shd w:val="clear" w:color="auto" w:fill="FFFFFF" w:themeFill="background1"/>
        <w:tabs>
          <w:tab w:val="left" w:pos="936"/>
        </w:tabs>
        <w:ind w:firstLine="709"/>
        <w:jc w:val="both"/>
        <w:rPr>
          <w:snapToGrid w:val="0"/>
        </w:rPr>
      </w:pPr>
      <w:r w:rsidRPr="00DD54B4">
        <w:rPr>
          <w:snapToGrid w:val="0"/>
        </w:rPr>
        <w:t xml:space="preserve">13.1. Настоящий </w:t>
      </w:r>
      <w:r w:rsidRPr="00DD54B4">
        <w:rPr>
          <w:snapToGrid w:val="0"/>
          <w:lang w:eastAsia="en-US" w:bidi="en-US"/>
        </w:rPr>
        <w:t>Договор</w:t>
      </w:r>
      <w:r w:rsidRPr="00DD54B4">
        <w:rPr>
          <w:snapToGrid w:val="0"/>
        </w:rPr>
        <w:t xml:space="preserve"> составлен в двух экземплярах, по одному для каждой из Сторон, имеющих одинаковую юридическую силу.</w:t>
      </w:r>
    </w:p>
    <w:p w14:paraId="4EF0693F" w14:textId="77777777" w:rsidR="00870009" w:rsidRPr="00DD54B4" w:rsidRDefault="00870009" w:rsidP="00870009">
      <w:pPr>
        <w:shd w:val="clear" w:color="auto" w:fill="FFFFFF" w:themeFill="background1"/>
        <w:autoSpaceDE w:val="0"/>
        <w:autoSpaceDN w:val="0"/>
        <w:adjustRightInd w:val="0"/>
        <w:ind w:firstLine="709"/>
        <w:jc w:val="both"/>
      </w:pPr>
      <w:r w:rsidRPr="00DD54B4">
        <w:rPr>
          <w:snapToGrid w:val="0"/>
        </w:rPr>
        <w:t xml:space="preserve">13.2. </w:t>
      </w:r>
      <w:r w:rsidRPr="00DD54B4">
        <w:t xml:space="preserve">Все уведомления Сторон, связанные с исполнением настоящего </w:t>
      </w:r>
      <w:r w:rsidRPr="00DD54B4">
        <w:rPr>
          <w:snapToGrid w:val="0"/>
          <w:lang w:eastAsia="en-US" w:bidi="en-US"/>
        </w:rPr>
        <w:t>Договор</w:t>
      </w:r>
      <w:r w:rsidRPr="00DD54B4">
        <w:t xml:space="preserve">а, направляются в письменной форме заказным письмом по адресу Стороны, указанному </w:t>
      </w:r>
      <w:r w:rsidRPr="00DD54B4">
        <w:br/>
        <w:t xml:space="preserve">в пункте 15 настоящего </w:t>
      </w:r>
      <w:r w:rsidRPr="00DD54B4">
        <w:rPr>
          <w:snapToGrid w:val="0"/>
          <w:lang w:eastAsia="en-US" w:bidi="en-US"/>
        </w:rPr>
        <w:t>Договор</w:t>
      </w:r>
      <w:r w:rsidRPr="00DD54B4">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80275A4" w14:textId="77777777" w:rsidR="00870009" w:rsidRPr="00DD54B4" w:rsidRDefault="00870009" w:rsidP="00870009">
      <w:pPr>
        <w:shd w:val="clear" w:color="auto" w:fill="FFFFFF" w:themeFill="background1"/>
        <w:ind w:firstLine="709"/>
        <w:jc w:val="both"/>
        <w:rPr>
          <w:snapToGrid w:val="0"/>
        </w:rPr>
      </w:pPr>
      <w:r w:rsidRPr="00DD54B4">
        <w:rPr>
          <w:snapToGrid w:val="0"/>
        </w:rPr>
        <w:t xml:space="preserve">13.3. Взаимоотношения Сторон, не урегулированные настоящим </w:t>
      </w:r>
      <w:r w:rsidRPr="00DD54B4">
        <w:rPr>
          <w:snapToGrid w:val="0"/>
          <w:lang w:eastAsia="en-US" w:bidi="en-US"/>
        </w:rPr>
        <w:t>Договор</w:t>
      </w:r>
      <w:r w:rsidRPr="00DD54B4">
        <w:rPr>
          <w:snapToGrid w:val="0"/>
        </w:rPr>
        <w:t>ом, регламентируются действующим законодательством Российской Федерации.</w:t>
      </w:r>
    </w:p>
    <w:p w14:paraId="61BB4559" w14:textId="77777777" w:rsidR="00870009" w:rsidRPr="00DD54B4" w:rsidRDefault="00870009" w:rsidP="00870009">
      <w:pPr>
        <w:widowControl w:val="0"/>
        <w:shd w:val="clear" w:color="auto" w:fill="FFFFFF" w:themeFill="background1"/>
        <w:jc w:val="center"/>
        <w:rPr>
          <w:b/>
          <w:bCs/>
        </w:rPr>
      </w:pPr>
      <w:r w:rsidRPr="00DD54B4">
        <w:rPr>
          <w:b/>
          <w:bCs/>
        </w:rPr>
        <w:t>14. Приложения к Договору</w:t>
      </w:r>
    </w:p>
    <w:p w14:paraId="68605A1F" w14:textId="77777777" w:rsidR="00870009" w:rsidRPr="00DD54B4" w:rsidRDefault="00870009" w:rsidP="00870009">
      <w:pPr>
        <w:pStyle w:val="10"/>
        <w:shd w:val="clear" w:color="auto" w:fill="FFFFFF" w:themeFill="background1"/>
        <w:ind w:firstLine="709"/>
        <w:jc w:val="both"/>
        <w:rPr>
          <w:rFonts w:ascii="Times New Roman" w:hAnsi="Times New Roman"/>
          <w:snapToGrid w:val="0"/>
          <w:sz w:val="24"/>
          <w:szCs w:val="24"/>
          <w:lang w:eastAsia="ru-RU"/>
        </w:rPr>
      </w:pPr>
      <w:r w:rsidRPr="00DD54B4">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14:paraId="536E3B97" w14:textId="77777777" w:rsidR="00870009" w:rsidRPr="00DD54B4" w:rsidRDefault="00870009" w:rsidP="00870009">
      <w:pPr>
        <w:widowControl w:val="0"/>
        <w:shd w:val="clear" w:color="auto" w:fill="FFFFFF" w:themeFill="background1"/>
        <w:ind w:firstLine="720"/>
        <w:jc w:val="both"/>
      </w:pPr>
    </w:p>
    <w:p w14:paraId="46F0F203" w14:textId="77777777" w:rsidR="00870009" w:rsidRPr="00DD54B4" w:rsidRDefault="00870009" w:rsidP="00870009">
      <w:pPr>
        <w:pStyle w:val="ae"/>
        <w:widowControl w:val="0"/>
        <w:shd w:val="clear" w:color="auto" w:fill="FFFFFF" w:themeFill="background1"/>
        <w:jc w:val="center"/>
        <w:rPr>
          <w:b/>
          <w:bCs/>
          <w:sz w:val="24"/>
          <w:szCs w:val="24"/>
        </w:rPr>
      </w:pPr>
      <w:r w:rsidRPr="00DD54B4">
        <w:rPr>
          <w:b/>
          <w:bCs/>
          <w:sz w:val="24"/>
          <w:szCs w:val="24"/>
        </w:rPr>
        <w:t>15. Юридические адреса и платежные реквизиты</w:t>
      </w:r>
    </w:p>
    <w:p w14:paraId="248134FC" w14:textId="77777777" w:rsidR="00870009" w:rsidRPr="00DD54B4" w:rsidRDefault="00870009" w:rsidP="00870009">
      <w:pPr>
        <w:pStyle w:val="ae"/>
        <w:widowControl w:val="0"/>
        <w:shd w:val="clear" w:color="auto" w:fill="FFFFFF" w:themeFill="background1"/>
        <w:jc w:val="center"/>
        <w:rPr>
          <w:b/>
          <w:bCs/>
          <w:sz w:val="24"/>
          <w:szCs w:val="24"/>
        </w:rPr>
      </w:pPr>
    </w:p>
    <w:tbl>
      <w:tblPr>
        <w:tblW w:w="9832" w:type="dxa"/>
        <w:tblInd w:w="-180" w:type="dxa"/>
        <w:tblLayout w:type="fixed"/>
        <w:tblLook w:val="0000" w:firstRow="0" w:lastRow="0" w:firstColumn="0" w:lastColumn="0" w:noHBand="0" w:noVBand="0"/>
      </w:tblPr>
      <w:tblGrid>
        <w:gridCol w:w="187"/>
        <w:gridCol w:w="4572"/>
        <w:gridCol w:w="157"/>
        <w:gridCol w:w="886"/>
        <w:gridCol w:w="4030"/>
      </w:tblGrid>
      <w:tr w:rsidR="00DD54B4" w:rsidRPr="00DD54B4" w14:paraId="1ACAE3A8" w14:textId="77777777" w:rsidTr="008956E4">
        <w:trPr>
          <w:trHeight w:val="475"/>
        </w:trPr>
        <w:tc>
          <w:tcPr>
            <w:tcW w:w="4916" w:type="dxa"/>
            <w:gridSpan w:val="3"/>
          </w:tcPr>
          <w:p w14:paraId="0BDA5D80" w14:textId="77777777" w:rsidR="00870009" w:rsidRPr="00DD54B4" w:rsidRDefault="00870009" w:rsidP="001410AC">
            <w:pPr>
              <w:tabs>
                <w:tab w:val="left" w:pos="3206"/>
                <w:tab w:val="left" w:pos="6634"/>
              </w:tabs>
              <w:rPr>
                <w:b/>
                <w:szCs w:val="22"/>
              </w:rPr>
            </w:pPr>
            <w:r w:rsidRPr="00DD54B4">
              <w:rPr>
                <w:b/>
                <w:szCs w:val="22"/>
              </w:rPr>
              <w:t>Заказчик:</w:t>
            </w:r>
          </w:p>
          <w:p w14:paraId="5341A295" w14:textId="77777777" w:rsidR="00870009" w:rsidRPr="00DD54B4" w:rsidRDefault="00870009" w:rsidP="001410AC">
            <w:pPr>
              <w:tabs>
                <w:tab w:val="left" w:pos="3206"/>
                <w:tab w:val="left" w:pos="6634"/>
              </w:tabs>
            </w:pPr>
            <w:r w:rsidRPr="00DD54B4">
              <w:rPr>
                <w:sz w:val="22"/>
                <w:szCs w:val="22"/>
              </w:rPr>
              <w:t>Юридический адрес:</w:t>
            </w:r>
          </w:p>
          <w:p w14:paraId="180718FB" w14:textId="77777777" w:rsidR="00870009" w:rsidRPr="00DD54B4" w:rsidRDefault="00870009" w:rsidP="001410AC">
            <w:pPr>
              <w:tabs>
                <w:tab w:val="left" w:pos="3206"/>
                <w:tab w:val="left" w:pos="6634"/>
              </w:tabs>
            </w:pPr>
            <w:r w:rsidRPr="00DD54B4">
              <w:rPr>
                <w:sz w:val="22"/>
                <w:szCs w:val="22"/>
              </w:rPr>
              <w:t>165150, Архангельская обл., г. Вельск, ул. Дзержинского, д. 42</w:t>
            </w:r>
          </w:p>
          <w:p w14:paraId="63560968" w14:textId="77777777" w:rsidR="00870009" w:rsidRPr="00DD54B4" w:rsidRDefault="00870009" w:rsidP="001410AC">
            <w:r w:rsidRPr="00DD54B4">
              <w:rPr>
                <w:sz w:val="22"/>
                <w:szCs w:val="22"/>
              </w:rPr>
              <w:t>Почтовый адрес:</w:t>
            </w:r>
          </w:p>
          <w:p w14:paraId="76B3CBC5" w14:textId="77777777" w:rsidR="00870009" w:rsidRPr="00DD54B4" w:rsidRDefault="00870009" w:rsidP="001410AC">
            <w:pPr>
              <w:tabs>
                <w:tab w:val="left" w:pos="3206"/>
                <w:tab w:val="left" w:pos="6634"/>
              </w:tabs>
            </w:pPr>
            <w:r w:rsidRPr="00DD54B4">
              <w:rPr>
                <w:sz w:val="22"/>
                <w:szCs w:val="22"/>
              </w:rPr>
              <w:t>165150, Архангельская обл., г. Вельск, ул. Дзержинского, д. 42</w:t>
            </w:r>
          </w:p>
          <w:p w14:paraId="6A9D4178" w14:textId="77777777" w:rsidR="00870009" w:rsidRPr="00DD54B4" w:rsidRDefault="00870009" w:rsidP="001410AC">
            <w:pPr>
              <w:pStyle w:val="afe"/>
              <w:spacing w:after="0"/>
            </w:pPr>
            <w:r w:rsidRPr="00DD54B4">
              <w:rPr>
                <w:sz w:val="22"/>
                <w:szCs w:val="22"/>
              </w:rPr>
              <w:t>Телефон: (8-818-36) 6-44-66</w:t>
            </w:r>
          </w:p>
          <w:p w14:paraId="2DE59101" w14:textId="77777777" w:rsidR="00870009" w:rsidRPr="00DD54B4" w:rsidRDefault="00870009" w:rsidP="001410AC">
            <w:pPr>
              <w:pStyle w:val="afe"/>
              <w:spacing w:after="0"/>
            </w:pPr>
            <w:r w:rsidRPr="00DD54B4">
              <w:rPr>
                <w:sz w:val="22"/>
                <w:szCs w:val="22"/>
              </w:rPr>
              <w:t>Факс: (8-818-36) 6-43-82</w:t>
            </w:r>
          </w:p>
          <w:p w14:paraId="5AF8A93B" w14:textId="77777777" w:rsidR="00870009" w:rsidRPr="00DD54B4" w:rsidRDefault="00870009" w:rsidP="001410AC">
            <w:pPr>
              <w:tabs>
                <w:tab w:val="left" w:pos="3206"/>
                <w:tab w:val="left" w:pos="6634"/>
              </w:tabs>
            </w:pPr>
            <w:r w:rsidRPr="00DD54B4">
              <w:rPr>
                <w:sz w:val="22"/>
                <w:szCs w:val="22"/>
                <w:lang w:val="en-US"/>
              </w:rPr>
              <w:t>E</w:t>
            </w:r>
            <w:r w:rsidRPr="00DD54B4">
              <w:rPr>
                <w:sz w:val="22"/>
                <w:szCs w:val="22"/>
              </w:rPr>
              <w:t>-</w:t>
            </w:r>
            <w:r w:rsidRPr="00DD54B4">
              <w:rPr>
                <w:sz w:val="22"/>
                <w:szCs w:val="22"/>
                <w:lang w:val="en-US"/>
              </w:rPr>
              <w:t>mail</w:t>
            </w:r>
            <w:r w:rsidRPr="00DD54B4">
              <w:rPr>
                <w:sz w:val="22"/>
                <w:szCs w:val="22"/>
              </w:rPr>
              <w:t xml:space="preserve">: </w:t>
            </w:r>
            <w:hyperlink r:id="rId16" w:history="1">
              <w:r w:rsidRPr="00DD54B4">
                <w:rPr>
                  <w:rStyle w:val="a9"/>
                  <w:color w:val="auto"/>
                  <w:sz w:val="22"/>
                  <w:szCs w:val="22"/>
                  <w:lang w:val="en-US"/>
                </w:rPr>
                <w:t>velstom</w:t>
              </w:r>
              <w:r w:rsidRPr="00DD54B4">
                <w:rPr>
                  <w:rStyle w:val="a9"/>
                  <w:color w:val="auto"/>
                  <w:sz w:val="22"/>
                  <w:szCs w:val="22"/>
                </w:rPr>
                <w:t>2@</w:t>
              </w:r>
              <w:r w:rsidRPr="00DD54B4">
                <w:rPr>
                  <w:rStyle w:val="a9"/>
                  <w:color w:val="auto"/>
                  <w:sz w:val="22"/>
                  <w:szCs w:val="22"/>
                  <w:lang w:val="en-US"/>
                </w:rPr>
                <w:t>atnet</w:t>
              </w:r>
            </w:hyperlink>
            <w:r w:rsidRPr="00DD54B4">
              <w:rPr>
                <w:sz w:val="22"/>
                <w:szCs w:val="22"/>
              </w:rPr>
              <w:t>.</w:t>
            </w:r>
            <w:r w:rsidRPr="00DD54B4">
              <w:rPr>
                <w:sz w:val="22"/>
                <w:szCs w:val="22"/>
                <w:lang w:val="en-US"/>
              </w:rPr>
              <w:t>ru</w:t>
            </w:r>
          </w:p>
          <w:p w14:paraId="10811C6C" w14:textId="77777777" w:rsidR="00870009" w:rsidRPr="00DD54B4" w:rsidRDefault="00870009" w:rsidP="001410AC">
            <w:pPr>
              <w:pStyle w:val="afe"/>
              <w:spacing w:after="0"/>
            </w:pPr>
            <w:r w:rsidRPr="00DD54B4">
              <w:rPr>
                <w:sz w:val="22"/>
                <w:szCs w:val="22"/>
              </w:rPr>
              <w:t>ИНН 2907002500 / КПП 290701001</w:t>
            </w:r>
          </w:p>
          <w:p w14:paraId="442C027F" w14:textId="77777777" w:rsidR="00870009" w:rsidRPr="00DD54B4" w:rsidRDefault="00870009" w:rsidP="001410AC">
            <w:pPr>
              <w:pStyle w:val="afe"/>
              <w:spacing w:after="0"/>
              <w:rPr>
                <w:sz w:val="22"/>
                <w:szCs w:val="22"/>
              </w:rPr>
            </w:pPr>
            <w:r w:rsidRPr="00DD54B4">
              <w:rPr>
                <w:sz w:val="22"/>
                <w:szCs w:val="22"/>
              </w:rPr>
              <w:t>Министерство финансов Архангельской области (ГАУЗ АО «ВСП» л/сч  30246Э23710, 32246Э23710)</w:t>
            </w:r>
          </w:p>
          <w:p w14:paraId="6768A2DE" w14:textId="77777777" w:rsidR="00870009" w:rsidRPr="00DD54B4" w:rsidRDefault="00870009" w:rsidP="001410AC">
            <w:pPr>
              <w:pStyle w:val="afe"/>
              <w:rPr>
                <w:sz w:val="22"/>
                <w:szCs w:val="22"/>
              </w:rPr>
            </w:pPr>
            <w:r w:rsidRPr="00DD54B4">
              <w:rPr>
                <w:bCs/>
                <w:sz w:val="22"/>
                <w:szCs w:val="22"/>
              </w:rPr>
              <w:t>Банк получателя:</w:t>
            </w:r>
            <w:r w:rsidRPr="00DD54B4">
              <w:rPr>
                <w:b/>
                <w:bCs/>
                <w:sz w:val="22"/>
                <w:szCs w:val="22"/>
              </w:rPr>
              <w:t xml:space="preserve"> Р/счет 03224643110000002400 </w:t>
            </w:r>
            <w:r w:rsidRPr="00DD54B4">
              <w:rPr>
                <w:sz w:val="22"/>
                <w:szCs w:val="22"/>
              </w:rPr>
              <w:t xml:space="preserve">ОТДЕЛЕНИЕ АРХАНГЕЛЬСК </w:t>
            </w:r>
          </w:p>
          <w:p w14:paraId="343D0B98" w14:textId="77777777" w:rsidR="00870009" w:rsidRPr="00DD54B4" w:rsidRDefault="00870009" w:rsidP="001410AC">
            <w:pPr>
              <w:pStyle w:val="afe"/>
              <w:rPr>
                <w:sz w:val="22"/>
                <w:szCs w:val="22"/>
              </w:rPr>
            </w:pPr>
            <w:r w:rsidRPr="00DD54B4">
              <w:rPr>
                <w:sz w:val="22"/>
                <w:szCs w:val="22"/>
              </w:rPr>
              <w:t>БАНКА РОССИИ//УФК по Архангельской области и Ненецкому автономному округу г. Архангельск</w:t>
            </w:r>
          </w:p>
          <w:p w14:paraId="24F2A41B" w14:textId="77777777" w:rsidR="00870009" w:rsidRPr="00DD54B4" w:rsidRDefault="00870009" w:rsidP="001410AC">
            <w:pPr>
              <w:pStyle w:val="afe"/>
              <w:spacing w:after="0"/>
              <w:rPr>
                <w:sz w:val="22"/>
                <w:szCs w:val="22"/>
              </w:rPr>
            </w:pPr>
            <w:r w:rsidRPr="00DD54B4">
              <w:rPr>
                <w:sz w:val="22"/>
                <w:szCs w:val="22"/>
              </w:rPr>
              <w:t xml:space="preserve">БИК 011117401  </w:t>
            </w:r>
          </w:p>
          <w:p w14:paraId="0B8E6A24" w14:textId="77777777" w:rsidR="00870009" w:rsidRPr="00DD54B4" w:rsidRDefault="00870009" w:rsidP="001410AC">
            <w:pPr>
              <w:pStyle w:val="afe"/>
              <w:spacing w:after="0"/>
              <w:rPr>
                <w:sz w:val="22"/>
                <w:szCs w:val="22"/>
                <w:lang w:val="en-US"/>
              </w:rPr>
            </w:pPr>
            <w:r w:rsidRPr="00DD54B4">
              <w:rPr>
                <w:sz w:val="22"/>
                <w:szCs w:val="22"/>
              </w:rPr>
              <w:t xml:space="preserve">Кор.счет </w:t>
            </w:r>
            <w:r w:rsidRPr="00DD54B4">
              <w:rPr>
                <w:b/>
                <w:bCs/>
                <w:sz w:val="22"/>
                <w:szCs w:val="22"/>
              </w:rPr>
              <w:t>40102810045370000016</w:t>
            </w:r>
          </w:p>
          <w:p w14:paraId="718AA1BF" w14:textId="77777777" w:rsidR="00870009" w:rsidRPr="00DD54B4" w:rsidRDefault="00870009" w:rsidP="001410AC">
            <w:pPr>
              <w:pStyle w:val="afe"/>
              <w:spacing w:after="0"/>
            </w:pPr>
          </w:p>
        </w:tc>
        <w:tc>
          <w:tcPr>
            <w:tcW w:w="4916" w:type="dxa"/>
            <w:gridSpan w:val="2"/>
          </w:tcPr>
          <w:p w14:paraId="6E6BFED7" w14:textId="77777777" w:rsidR="00870009" w:rsidRPr="00DD54B4" w:rsidRDefault="00870009" w:rsidP="001410AC">
            <w:pPr>
              <w:rPr>
                <w:b/>
              </w:rPr>
            </w:pPr>
            <w:r w:rsidRPr="00DD54B4">
              <w:rPr>
                <w:b/>
              </w:rPr>
              <w:t>Поставщик:</w:t>
            </w:r>
          </w:p>
          <w:p w14:paraId="401C7205" w14:textId="77777777" w:rsidR="00870009" w:rsidRPr="00DD54B4" w:rsidRDefault="00870009" w:rsidP="001410AC">
            <w:pPr>
              <w:rPr>
                <w:b/>
              </w:rPr>
            </w:pPr>
            <w:r w:rsidRPr="00DD54B4">
              <w:rPr>
                <w:b/>
              </w:rPr>
              <w:t>Юридический адрес:</w:t>
            </w:r>
          </w:p>
          <w:p w14:paraId="1E4F03A8" w14:textId="77777777" w:rsidR="00870009" w:rsidRPr="00DD54B4" w:rsidRDefault="00870009" w:rsidP="001410AC">
            <w:pPr>
              <w:rPr>
                <w:b/>
              </w:rPr>
            </w:pPr>
            <w:r w:rsidRPr="00DD54B4">
              <w:rPr>
                <w:b/>
              </w:rPr>
              <w:t>Почтовый адрес:</w:t>
            </w:r>
          </w:p>
          <w:p w14:paraId="584C15B4" w14:textId="77777777" w:rsidR="00870009" w:rsidRPr="00DD54B4" w:rsidRDefault="00870009" w:rsidP="001410AC">
            <w:pPr>
              <w:rPr>
                <w:sz w:val="22"/>
                <w:szCs w:val="22"/>
              </w:rPr>
            </w:pPr>
            <w:r w:rsidRPr="00DD54B4">
              <w:rPr>
                <w:b/>
              </w:rPr>
              <w:t xml:space="preserve">Телефон, </w:t>
            </w:r>
            <w:r w:rsidRPr="00DD54B4">
              <w:rPr>
                <w:sz w:val="22"/>
                <w:szCs w:val="22"/>
                <w:lang w:val="en-US"/>
              </w:rPr>
              <w:t>E</w:t>
            </w:r>
            <w:r w:rsidRPr="00DD54B4">
              <w:rPr>
                <w:sz w:val="22"/>
                <w:szCs w:val="22"/>
              </w:rPr>
              <w:t>-</w:t>
            </w:r>
            <w:r w:rsidRPr="00DD54B4">
              <w:rPr>
                <w:sz w:val="22"/>
                <w:szCs w:val="22"/>
                <w:lang w:val="en-US"/>
              </w:rPr>
              <w:t>mail</w:t>
            </w:r>
            <w:r w:rsidRPr="00DD54B4">
              <w:rPr>
                <w:sz w:val="22"/>
                <w:szCs w:val="22"/>
              </w:rPr>
              <w:t>:</w:t>
            </w:r>
          </w:p>
          <w:p w14:paraId="79E973C7" w14:textId="77777777" w:rsidR="00870009" w:rsidRPr="00DD54B4" w:rsidRDefault="00870009" w:rsidP="001410AC">
            <w:pPr>
              <w:rPr>
                <w:b/>
              </w:rPr>
            </w:pPr>
            <w:r w:rsidRPr="00DD54B4">
              <w:rPr>
                <w:sz w:val="22"/>
                <w:szCs w:val="22"/>
              </w:rPr>
              <w:t>ИНН / КПП</w:t>
            </w:r>
          </w:p>
          <w:p w14:paraId="0C0B8DE3" w14:textId="77777777" w:rsidR="00870009" w:rsidRPr="00DD54B4" w:rsidRDefault="00870009" w:rsidP="001410AC">
            <w:r w:rsidRPr="00DD54B4">
              <w:t>Обязательно прописать ОКОПФ, ОКПО, ОКТМО, ОКПФ+ электрон.почта Дата постановки на учет в налоговом органе</w:t>
            </w:r>
          </w:p>
          <w:p w14:paraId="324EE2DB" w14:textId="77777777" w:rsidR="00870009" w:rsidRPr="00DD54B4" w:rsidRDefault="00870009" w:rsidP="001410AC">
            <w:r w:rsidRPr="00DD54B4">
              <w:t>Муниципальный район, городской округ, внутригородская территория в составе субъекта РФ </w:t>
            </w:r>
            <w:r w:rsidRPr="00DD54B4">
              <w:rPr>
                <w:b/>
                <w:bCs/>
              </w:rPr>
              <w:t>*</w:t>
            </w:r>
            <w:r w:rsidRPr="00DD54B4">
              <w:t xml:space="preserve">: </w:t>
            </w:r>
          </w:p>
          <w:p w14:paraId="1761B78A" w14:textId="77777777" w:rsidR="00870009" w:rsidRPr="00DD54B4" w:rsidRDefault="00870009" w:rsidP="001410AC"/>
        </w:tc>
      </w:tr>
      <w:tr w:rsidR="00DD54B4" w:rsidRPr="00DD54B4" w14:paraId="0F47229E" w14:textId="77777777" w:rsidTr="008956E4">
        <w:tblPrEx>
          <w:tblLook w:val="01E0" w:firstRow="1" w:lastRow="1" w:firstColumn="1" w:lastColumn="1" w:noHBand="0" w:noVBand="0"/>
        </w:tblPrEx>
        <w:trPr>
          <w:gridBefore w:val="1"/>
          <w:wBefore w:w="187" w:type="dxa"/>
          <w:trHeight w:val="288"/>
        </w:trPr>
        <w:tc>
          <w:tcPr>
            <w:tcW w:w="4572" w:type="dxa"/>
            <w:shd w:val="clear" w:color="auto" w:fill="auto"/>
          </w:tcPr>
          <w:p w14:paraId="748C522F" w14:textId="77777777" w:rsidR="00870009" w:rsidRPr="00DD54B4" w:rsidRDefault="00870009" w:rsidP="001410AC">
            <w:pPr>
              <w:shd w:val="clear" w:color="auto" w:fill="FFFFFF" w:themeFill="background1"/>
            </w:pPr>
          </w:p>
        </w:tc>
        <w:tc>
          <w:tcPr>
            <w:tcW w:w="1043" w:type="dxa"/>
            <w:gridSpan w:val="2"/>
            <w:shd w:val="clear" w:color="auto" w:fill="auto"/>
          </w:tcPr>
          <w:p w14:paraId="4639D115" w14:textId="77777777" w:rsidR="00870009" w:rsidRPr="00DD54B4" w:rsidRDefault="00870009" w:rsidP="001410AC">
            <w:pPr>
              <w:shd w:val="clear" w:color="auto" w:fill="FFFFFF" w:themeFill="background1"/>
              <w:jc w:val="both"/>
            </w:pPr>
          </w:p>
        </w:tc>
        <w:tc>
          <w:tcPr>
            <w:tcW w:w="4030" w:type="dxa"/>
            <w:shd w:val="clear" w:color="auto" w:fill="auto"/>
          </w:tcPr>
          <w:p w14:paraId="3316DDC8" w14:textId="77777777" w:rsidR="00870009" w:rsidRPr="00DD54B4" w:rsidRDefault="00870009" w:rsidP="001410AC">
            <w:pPr>
              <w:shd w:val="clear" w:color="auto" w:fill="FFFFFF" w:themeFill="background1"/>
              <w:rPr>
                <w:sz w:val="22"/>
                <w:szCs w:val="22"/>
              </w:rPr>
            </w:pPr>
          </w:p>
        </w:tc>
      </w:tr>
    </w:tbl>
    <w:p w14:paraId="3707BC86" w14:textId="77777777" w:rsidR="00870009" w:rsidRPr="00DD54B4" w:rsidRDefault="00870009" w:rsidP="00870009">
      <w:pPr>
        <w:shd w:val="clear" w:color="auto" w:fill="FFFFFF" w:themeFill="background1"/>
        <w:jc w:val="both"/>
      </w:pPr>
    </w:p>
    <w:p w14:paraId="19CA3653" w14:textId="77777777" w:rsidR="00870009" w:rsidRPr="00DD54B4" w:rsidRDefault="00870009" w:rsidP="00870009">
      <w:pPr>
        <w:pStyle w:val="34"/>
        <w:widowControl w:val="0"/>
        <w:shd w:val="clear" w:color="auto" w:fill="FFFFFF" w:themeFill="background1"/>
        <w:suppressAutoHyphens/>
        <w:jc w:val="center"/>
        <w:rPr>
          <w:rFonts w:eastAsia="Calibri"/>
          <w:b/>
          <w:bCs/>
          <w:sz w:val="24"/>
          <w:szCs w:val="24"/>
        </w:rPr>
      </w:pPr>
      <w:r w:rsidRPr="00DD54B4">
        <w:rPr>
          <w:rFonts w:eastAsia="Calibri"/>
          <w:b/>
          <w:bCs/>
          <w:sz w:val="24"/>
          <w:szCs w:val="24"/>
        </w:rPr>
        <w:t>Подписи сторон:</w:t>
      </w:r>
    </w:p>
    <w:tbl>
      <w:tblPr>
        <w:tblW w:w="10456" w:type="dxa"/>
        <w:tblLook w:val="01E0" w:firstRow="1" w:lastRow="1" w:firstColumn="1" w:lastColumn="1" w:noHBand="0" w:noVBand="0"/>
      </w:tblPr>
      <w:tblGrid>
        <w:gridCol w:w="4644"/>
        <w:gridCol w:w="1134"/>
        <w:gridCol w:w="4678"/>
      </w:tblGrid>
      <w:tr w:rsidR="00870009" w:rsidRPr="00DD54B4" w14:paraId="2839A7F1" w14:textId="77777777" w:rsidTr="001410AC">
        <w:trPr>
          <w:trHeight w:val="1589"/>
        </w:trPr>
        <w:tc>
          <w:tcPr>
            <w:tcW w:w="4644" w:type="dxa"/>
            <w:shd w:val="clear" w:color="auto" w:fill="auto"/>
          </w:tcPr>
          <w:p w14:paraId="7D92CB84" w14:textId="77777777" w:rsidR="00870009" w:rsidRPr="00DD54B4" w:rsidRDefault="00870009" w:rsidP="001410AC">
            <w:pPr>
              <w:shd w:val="clear" w:color="auto" w:fill="FFFFFF" w:themeFill="background1"/>
              <w:rPr>
                <w:b/>
              </w:rPr>
            </w:pPr>
            <w:r w:rsidRPr="00DD54B4">
              <w:rPr>
                <w:b/>
              </w:rPr>
              <w:t>ЗАКАЗЧИК</w:t>
            </w:r>
          </w:p>
          <w:p w14:paraId="03967E18" w14:textId="77777777" w:rsidR="00870009" w:rsidRPr="00DD54B4" w:rsidRDefault="00870009" w:rsidP="001410AC">
            <w:pPr>
              <w:shd w:val="clear" w:color="auto" w:fill="FFFFFF" w:themeFill="background1"/>
            </w:pPr>
            <w:r w:rsidRPr="00DD54B4">
              <w:t>Главный врач</w:t>
            </w:r>
          </w:p>
          <w:p w14:paraId="3F700B00" w14:textId="77777777" w:rsidR="00870009" w:rsidRPr="00DD54B4" w:rsidRDefault="00870009" w:rsidP="001410AC">
            <w:pPr>
              <w:shd w:val="clear" w:color="auto" w:fill="FFFFFF" w:themeFill="background1"/>
            </w:pPr>
            <w:r w:rsidRPr="00DD54B4">
              <w:t>ГАУЗ АО «ВСП»</w:t>
            </w:r>
          </w:p>
          <w:p w14:paraId="4862E640" w14:textId="77777777" w:rsidR="00870009" w:rsidRPr="00DD54B4" w:rsidRDefault="00870009" w:rsidP="001410AC">
            <w:pPr>
              <w:shd w:val="clear" w:color="auto" w:fill="FFFFFF" w:themeFill="background1"/>
            </w:pPr>
          </w:p>
          <w:p w14:paraId="15280AA2" w14:textId="77777777" w:rsidR="00870009" w:rsidRPr="00DD54B4" w:rsidRDefault="00870009" w:rsidP="001410AC">
            <w:pPr>
              <w:shd w:val="clear" w:color="auto" w:fill="FFFFFF" w:themeFill="background1"/>
            </w:pPr>
            <w:r w:rsidRPr="00DD54B4">
              <w:t>______________ /Л.Н. Шестакова/</w:t>
            </w:r>
          </w:p>
          <w:p w14:paraId="3C2C931D" w14:textId="77777777" w:rsidR="00870009" w:rsidRPr="00DD54B4" w:rsidRDefault="00870009" w:rsidP="001410AC">
            <w:pPr>
              <w:shd w:val="clear" w:color="auto" w:fill="FFFFFF" w:themeFill="background1"/>
            </w:pPr>
          </w:p>
          <w:p w14:paraId="15148419" w14:textId="77777777" w:rsidR="00870009" w:rsidRPr="00DD54B4" w:rsidRDefault="00870009" w:rsidP="001410AC">
            <w:pPr>
              <w:shd w:val="clear" w:color="auto" w:fill="FFFFFF" w:themeFill="background1"/>
            </w:pPr>
            <w:r w:rsidRPr="00DD54B4">
              <w:t>«___»  _____________ 202___ г.</w:t>
            </w:r>
          </w:p>
        </w:tc>
        <w:tc>
          <w:tcPr>
            <w:tcW w:w="1134" w:type="dxa"/>
            <w:shd w:val="clear" w:color="auto" w:fill="auto"/>
          </w:tcPr>
          <w:p w14:paraId="4F1C6E46" w14:textId="77777777" w:rsidR="00870009" w:rsidRPr="00DD54B4" w:rsidRDefault="00870009" w:rsidP="001410AC">
            <w:pPr>
              <w:shd w:val="clear" w:color="auto" w:fill="FFFFFF" w:themeFill="background1"/>
              <w:jc w:val="both"/>
            </w:pPr>
          </w:p>
        </w:tc>
        <w:tc>
          <w:tcPr>
            <w:tcW w:w="4678" w:type="dxa"/>
            <w:shd w:val="clear" w:color="auto" w:fill="auto"/>
          </w:tcPr>
          <w:p w14:paraId="10BF604E" w14:textId="77777777" w:rsidR="00870009" w:rsidRPr="00DD54B4" w:rsidRDefault="00870009" w:rsidP="001410AC">
            <w:pPr>
              <w:shd w:val="clear" w:color="auto" w:fill="FFFFFF" w:themeFill="background1"/>
              <w:rPr>
                <w:b/>
              </w:rPr>
            </w:pPr>
            <w:r w:rsidRPr="00DD54B4">
              <w:rPr>
                <w:b/>
              </w:rPr>
              <w:t>ПОСТАВЩИК</w:t>
            </w:r>
          </w:p>
          <w:p w14:paraId="18DE40E4" w14:textId="77777777" w:rsidR="00870009" w:rsidRPr="00DD54B4" w:rsidRDefault="00870009" w:rsidP="001410AC">
            <w:pPr>
              <w:shd w:val="clear" w:color="auto" w:fill="FFFFFF" w:themeFill="background1"/>
            </w:pPr>
            <w:r w:rsidRPr="00DD54B4">
              <w:t>_________________________________</w:t>
            </w:r>
          </w:p>
          <w:p w14:paraId="216C3948" w14:textId="77777777" w:rsidR="00870009" w:rsidRPr="00DD54B4" w:rsidRDefault="00870009" w:rsidP="001410AC">
            <w:pPr>
              <w:shd w:val="clear" w:color="auto" w:fill="FFFFFF" w:themeFill="background1"/>
            </w:pPr>
            <w:r w:rsidRPr="00DD54B4">
              <w:t>_________________________________</w:t>
            </w:r>
          </w:p>
          <w:p w14:paraId="4FDE3973" w14:textId="77777777" w:rsidR="00870009" w:rsidRPr="00DD54B4" w:rsidRDefault="00870009" w:rsidP="001410AC">
            <w:pPr>
              <w:shd w:val="clear" w:color="auto" w:fill="FFFFFF" w:themeFill="background1"/>
            </w:pPr>
          </w:p>
          <w:p w14:paraId="1B4ED6C2" w14:textId="77777777" w:rsidR="00870009" w:rsidRPr="00DD54B4" w:rsidRDefault="00870009" w:rsidP="001410AC">
            <w:pPr>
              <w:shd w:val="clear" w:color="auto" w:fill="FFFFFF" w:themeFill="background1"/>
            </w:pPr>
          </w:p>
          <w:p w14:paraId="3A918C1F" w14:textId="77777777" w:rsidR="00870009" w:rsidRPr="00DD54B4" w:rsidRDefault="00870009" w:rsidP="001410AC">
            <w:pPr>
              <w:shd w:val="clear" w:color="auto" w:fill="FFFFFF" w:themeFill="background1"/>
            </w:pPr>
          </w:p>
          <w:p w14:paraId="7CB94B36" w14:textId="77777777" w:rsidR="00870009" w:rsidRPr="00DD54B4" w:rsidRDefault="00870009" w:rsidP="001410AC">
            <w:pPr>
              <w:shd w:val="clear" w:color="auto" w:fill="FFFFFF" w:themeFill="background1"/>
            </w:pPr>
            <w:r w:rsidRPr="00DD54B4">
              <w:t>_______________ / ________________ /</w:t>
            </w:r>
          </w:p>
          <w:p w14:paraId="6B876188" w14:textId="77777777" w:rsidR="00870009" w:rsidRPr="00DD54B4" w:rsidRDefault="00870009" w:rsidP="001410AC">
            <w:pPr>
              <w:shd w:val="clear" w:color="auto" w:fill="FFFFFF" w:themeFill="background1"/>
            </w:pPr>
          </w:p>
          <w:p w14:paraId="43B5959E" w14:textId="77777777" w:rsidR="00870009" w:rsidRPr="00DD54B4" w:rsidRDefault="00870009" w:rsidP="001410AC">
            <w:pPr>
              <w:shd w:val="clear" w:color="auto" w:fill="FFFFFF" w:themeFill="background1"/>
            </w:pPr>
            <w:r w:rsidRPr="00DD54B4">
              <w:t>«___»  _____________ 202___г.</w:t>
            </w:r>
          </w:p>
        </w:tc>
      </w:tr>
    </w:tbl>
    <w:p w14:paraId="46EC7E59" w14:textId="77777777" w:rsidR="00870009" w:rsidRPr="00DD54B4" w:rsidRDefault="00870009" w:rsidP="00870009">
      <w:pPr>
        <w:ind w:firstLine="4820"/>
        <w:jc w:val="center"/>
      </w:pPr>
    </w:p>
    <w:p w14:paraId="79B80634" w14:textId="77777777" w:rsidR="00870009" w:rsidRPr="00DD54B4" w:rsidRDefault="00870009" w:rsidP="00870009">
      <w:pPr>
        <w:spacing w:after="200" w:line="276" w:lineRule="auto"/>
      </w:pPr>
      <w:r w:rsidRPr="00DD54B4">
        <w:br w:type="page"/>
      </w:r>
    </w:p>
    <w:p w14:paraId="23D2EBFC" w14:textId="77777777" w:rsidR="00870009" w:rsidRPr="00DD54B4" w:rsidRDefault="00870009" w:rsidP="00870009">
      <w:pPr>
        <w:shd w:val="clear" w:color="auto" w:fill="FFFFFF" w:themeFill="background1"/>
        <w:ind w:firstLine="4820"/>
        <w:jc w:val="center"/>
      </w:pPr>
      <w:r w:rsidRPr="00DD54B4">
        <w:lastRenderedPageBreak/>
        <w:t>Приложение № 1</w:t>
      </w:r>
    </w:p>
    <w:p w14:paraId="6DB3D605" w14:textId="77777777" w:rsidR="00870009" w:rsidRPr="00DD54B4" w:rsidRDefault="00870009" w:rsidP="00870009">
      <w:pPr>
        <w:ind w:left="5245"/>
      </w:pPr>
      <w:r w:rsidRPr="00DD54B4">
        <w:t xml:space="preserve">к </w:t>
      </w:r>
      <w:r w:rsidRPr="00DD54B4">
        <w:rPr>
          <w:snapToGrid w:val="0"/>
          <w:lang w:eastAsia="en-US" w:bidi="en-US"/>
        </w:rPr>
        <w:t>Договор</w:t>
      </w:r>
      <w:r w:rsidRPr="00DD54B4">
        <w:t>у ____________от «__» _______ 202___ года</w:t>
      </w:r>
    </w:p>
    <w:p w14:paraId="272675DA" w14:textId="77777777" w:rsidR="00870009" w:rsidRPr="00DD54B4" w:rsidRDefault="00870009" w:rsidP="00870009">
      <w:pPr>
        <w:widowControl w:val="0"/>
        <w:shd w:val="clear" w:color="auto" w:fill="FFFFFF" w:themeFill="background1"/>
        <w:autoSpaceDE w:val="0"/>
        <w:autoSpaceDN w:val="0"/>
        <w:adjustRightInd w:val="0"/>
        <w:jc w:val="center"/>
        <w:rPr>
          <w:b/>
          <w:bCs/>
          <w:spacing w:val="-1"/>
        </w:rPr>
      </w:pPr>
    </w:p>
    <w:p w14:paraId="098405BD" w14:textId="77777777" w:rsidR="00870009" w:rsidRPr="00DD54B4" w:rsidRDefault="00870009" w:rsidP="00870009">
      <w:pPr>
        <w:widowControl w:val="0"/>
        <w:shd w:val="clear" w:color="auto" w:fill="FFFFFF" w:themeFill="background1"/>
        <w:autoSpaceDE w:val="0"/>
        <w:autoSpaceDN w:val="0"/>
        <w:adjustRightInd w:val="0"/>
        <w:jc w:val="center"/>
        <w:rPr>
          <w:b/>
          <w:bCs/>
          <w:spacing w:val="-1"/>
        </w:rPr>
      </w:pPr>
    </w:p>
    <w:p w14:paraId="28DCD976" w14:textId="77777777" w:rsidR="00870009" w:rsidRPr="00DD54B4" w:rsidRDefault="00870009" w:rsidP="00870009">
      <w:pPr>
        <w:widowControl w:val="0"/>
        <w:shd w:val="clear" w:color="auto" w:fill="FFFFFF" w:themeFill="background1"/>
        <w:autoSpaceDE w:val="0"/>
        <w:autoSpaceDN w:val="0"/>
        <w:adjustRightInd w:val="0"/>
        <w:jc w:val="center"/>
        <w:rPr>
          <w:b/>
          <w:bCs/>
          <w:spacing w:val="-1"/>
        </w:rPr>
      </w:pPr>
    </w:p>
    <w:p w14:paraId="3B8F4761" w14:textId="77777777" w:rsidR="00870009" w:rsidRPr="00DD54B4" w:rsidRDefault="00870009" w:rsidP="00870009">
      <w:pPr>
        <w:shd w:val="clear" w:color="auto" w:fill="FFFFFF" w:themeFill="background1"/>
        <w:jc w:val="center"/>
        <w:rPr>
          <w:b/>
        </w:rPr>
      </w:pPr>
      <w:r w:rsidRPr="00DD54B4">
        <w:rPr>
          <w:b/>
        </w:rPr>
        <w:t>СПЕЦИФИКАЦИЯ</w:t>
      </w:r>
    </w:p>
    <w:p w14:paraId="284380E8" w14:textId="77777777" w:rsidR="00E52F6F" w:rsidRPr="00DD54B4" w:rsidRDefault="00E52F6F" w:rsidP="00E52F6F">
      <w:pPr>
        <w:tabs>
          <w:tab w:val="left" w:pos="5103"/>
        </w:tabs>
        <w:ind w:firstLine="720"/>
        <w:jc w:val="center"/>
        <w:rPr>
          <w:b/>
        </w:rPr>
      </w:pPr>
      <w:r w:rsidRPr="00DD54B4">
        <w:rPr>
          <w:b/>
        </w:rPr>
        <w:t>Поставка стоматологической установки</w:t>
      </w:r>
    </w:p>
    <w:p w14:paraId="06A77D93" w14:textId="77777777" w:rsidR="00870009" w:rsidRPr="00DD54B4" w:rsidRDefault="00870009" w:rsidP="00870009">
      <w:pPr>
        <w:shd w:val="clear" w:color="auto" w:fill="FFFFFF" w:themeFill="background1"/>
        <w:jc w:val="center"/>
        <w:rPr>
          <w:b/>
        </w:rPr>
      </w:pPr>
    </w:p>
    <w:p w14:paraId="62891BB6" w14:textId="77777777" w:rsidR="00870009" w:rsidRPr="00DD54B4" w:rsidRDefault="00870009" w:rsidP="00870009">
      <w:pPr>
        <w:shd w:val="clear" w:color="auto" w:fill="FFFFFF" w:themeFill="background1"/>
        <w:jc w:val="center"/>
        <w:rPr>
          <w:b/>
        </w:rPr>
      </w:pPr>
    </w:p>
    <w:p w14:paraId="40F90580" w14:textId="77777777" w:rsidR="00870009" w:rsidRPr="00DD54B4" w:rsidRDefault="00870009" w:rsidP="00870009">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DD54B4" w:rsidRPr="00DD54B4" w14:paraId="286D7815" w14:textId="77777777" w:rsidTr="001410AC">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54DBBD" w14:textId="77777777" w:rsidR="00870009" w:rsidRPr="00DD54B4" w:rsidRDefault="00870009" w:rsidP="001410AC">
            <w:pPr>
              <w:pStyle w:val="Standard"/>
              <w:shd w:val="clear" w:color="auto" w:fill="FFFFFF" w:themeFill="background1"/>
              <w:jc w:val="center"/>
            </w:pPr>
            <w:r w:rsidRPr="00DD54B4">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7EAC23" w14:textId="77777777" w:rsidR="00870009" w:rsidRPr="00DD54B4" w:rsidRDefault="00870009" w:rsidP="001410AC">
            <w:pPr>
              <w:pStyle w:val="Standard"/>
              <w:shd w:val="clear" w:color="auto" w:fill="FFFFFF" w:themeFill="background1"/>
              <w:jc w:val="center"/>
            </w:pPr>
            <w:r w:rsidRPr="00DD54B4">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9EA9AE" w14:textId="77777777" w:rsidR="00870009" w:rsidRPr="00DD54B4" w:rsidRDefault="00870009" w:rsidP="001410AC">
            <w:pPr>
              <w:shd w:val="clear" w:color="auto" w:fill="FFFFFF" w:themeFill="background1"/>
              <w:jc w:val="center"/>
              <w:rPr>
                <w:b/>
                <w:bCs/>
                <w:kern w:val="3"/>
                <w:sz w:val="22"/>
                <w:szCs w:val="22"/>
                <w:lang w:bidi="hi-IN"/>
              </w:rPr>
            </w:pPr>
            <w:r w:rsidRPr="00DD54B4">
              <w:rPr>
                <w:b/>
                <w:bCs/>
                <w:kern w:val="3"/>
                <w:sz w:val="22"/>
                <w:szCs w:val="22"/>
                <w:lang w:bidi="hi-IN"/>
              </w:rPr>
              <w:t>Ед.</w:t>
            </w:r>
          </w:p>
          <w:p w14:paraId="1DE078CA" w14:textId="77777777" w:rsidR="00870009" w:rsidRPr="00DD54B4" w:rsidRDefault="00870009" w:rsidP="001410AC">
            <w:pPr>
              <w:shd w:val="clear" w:color="auto" w:fill="FFFFFF" w:themeFill="background1"/>
              <w:jc w:val="center"/>
              <w:rPr>
                <w:b/>
                <w:bCs/>
                <w:kern w:val="3"/>
                <w:sz w:val="22"/>
                <w:szCs w:val="22"/>
                <w:lang w:bidi="hi-IN"/>
              </w:rPr>
            </w:pPr>
            <w:r w:rsidRPr="00DD54B4">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86AB88" w14:textId="77777777" w:rsidR="00870009" w:rsidRPr="00DD54B4" w:rsidRDefault="00870009" w:rsidP="001410AC">
            <w:pPr>
              <w:shd w:val="clear" w:color="auto" w:fill="FFFFFF" w:themeFill="background1"/>
              <w:jc w:val="center"/>
              <w:rPr>
                <w:b/>
                <w:bCs/>
                <w:kern w:val="3"/>
                <w:sz w:val="22"/>
                <w:szCs w:val="22"/>
                <w:lang w:bidi="hi-IN"/>
              </w:rPr>
            </w:pPr>
            <w:r w:rsidRPr="00DD54B4">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6F6B8F" w14:textId="77777777" w:rsidR="00870009" w:rsidRPr="00DD54B4" w:rsidRDefault="00870009" w:rsidP="001410AC">
            <w:pPr>
              <w:pStyle w:val="Standard"/>
              <w:shd w:val="clear" w:color="auto" w:fill="FFFFFF" w:themeFill="background1"/>
              <w:jc w:val="center"/>
            </w:pPr>
            <w:r w:rsidRPr="00DD54B4">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7DF6B0" w14:textId="77777777" w:rsidR="00870009" w:rsidRPr="00DD54B4" w:rsidRDefault="00870009" w:rsidP="001410AC">
            <w:pPr>
              <w:pStyle w:val="Standard"/>
              <w:shd w:val="clear" w:color="auto" w:fill="FFFFFF" w:themeFill="background1"/>
              <w:jc w:val="center"/>
            </w:pPr>
            <w:r w:rsidRPr="00DD54B4">
              <w:rPr>
                <w:b/>
                <w:bCs/>
                <w:sz w:val="22"/>
                <w:szCs w:val="22"/>
              </w:rPr>
              <w:t>Сумма, руб.</w:t>
            </w:r>
          </w:p>
        </w:tc>
      </w:tr>
      <w:tr w:rsidR="00DD54B4" w:rsidRPr="00DD54B4" w14:paraId="385D4F42" w14:textId="77777777" w:rsidTr="001410AC">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A495AC" w14:textId="77777777" w:rsidR="00870009" w:rsidRPr="00DD54B4" w:rsidRDefault="00870009" w:rsidP="001410AC">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0EAB5E" w14:textId="77777777" w:rsidR="00870009" w:rsidRPr="00DD54B4" w:rsidRDefault="00870009" w:rsidP="001410AC">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D124B8" w14:textId="77777777" w:rsidR="00870009" w:rsidRPr="00DD54B4" w:rsidRDefault="00870009" w:rsidP="001410AC">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7A6C14" w14:textId="77777777" w:rsidR="00870009" w:rsidRPr="00DD54B4" w:rsidRDefault="00870009" w:rsidP="001410AC">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910ECF" w14:textId="77777777" w:rsidR="00870009" w:rsidRPr="00DD54B4" w:rsidRDefault="00870009" w:rsidP="001410AC">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F20958" w14:textId="77777777" w:rsidR="00870009" w:rsidRPr="00DD54B4" w:rsidRDefault="00870009" w:rsidP="001410AC">
            <w:pPr>
              <w:pStyle w:val="Standard"/>
              <w:shd w:val="clear" w:color="auto" w:fill="FFFFFF" w:themeFill="background1"/>
              <w:jc w:val="center"/>
              <w:rPr>
                <w:b/>
                <w:bCs/>
                <w:sz w:val="22"/>
                <w:szCs w:val="22"/>
              </w:rPr>
            </w:pPr>
          </w:p>
        </w:tc>
      </w:tr>
      <w:tr w:rsidR="00DD54B4" w:rsidRPr="00DD54B4" w14:paraId="1C6878AF" w14:textId="77777777" w:rsidTr="001410AC">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B66C18" w14:textId="77777777" w:rsidR="00870009" w:rsidRPr="00DD54B4" w:rsidRDefault="00870009" w:rsidP="001410AC">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5DBBBE" w14:textId="77777777" w:rsidR="00870009" w:rsidRPr="00DD54B4" w:rsidRDefault="00870009" w:rsidP="001410AC">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F85EF0" w14:textId="77777777" w:rsidR="00870009" w:rsidRPr="00DD54B4" w:rsidRDefault="00870009" w:rsidP="001410AC">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5EDAC8" w14:textId="77777777" w:rsidR="00870009" w:rsidRPr="00DD54B4" w:rsidRDefault="00870009" w:rsidP="001410AC">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FBE9F8" w14:textId="77777777" w:rsidR="00870009" w:rsidRPr="00DD54B4" w:rsidRDefault="00870009" w:rsidP="001410AC">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4BBB97" w14:textId="77777777" w:rsidR="00870009" w:rsidRPr="00DD54B4" w:rsidRDefault="00870009" w:rsidP="001410AC">
            <w:pPr>
              <w:shd w:val="clear" w:color="auto" w:fill="FFFFFF" w:themeFill="background1"/>
            </w:pPr>
          </w:p>
        </w:tc>
      </w:tr>
      <w:tr w:rsidR="00DD54B4" w:rsidRPr="00DD54B4" w14:paraId="6F269E2A" w14:textId="77777777" w:rsidTr="001410AC">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EA8978" w14:textId="77777777" w:rsidR="00870009" w:rsidRPr="00DD54B4" w:rsidRDefault="00870009" w:rsidP="001410AC">
            <w:pPr>
              <w:shd w:val="clear" w:color="auto" w:fill="FFFFFF" w:themeFill="background1"/>
            </w:pPr>
            <w:r w:rsidRPr="00DD54B4">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A8ADC4" w14:textId="77777777" w:rsidR="00870009" w:rsidRPr="00DD54B4" w:rsidRDefault="00870009" w:rsidP="001410AC">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1F04B6" w14:textId="77777777" w:rsidR="00870009" w:rsidRPr="00DD54B4" w:rsidRDefault="00870009" w:rsidP="001410AC">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0458B0" w14:textId="77777777" w:rsidR="00870009" w:rsidRPr="00DD54B4" w:rsidRDefault="00870009" w:rsidP="001410AC">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CB35F9" w14:textId="77777777" w:rsidR="00870009" w:rsidRPr="00DD54B4" w:rsidRDefault="00870009" w:rsidP="001410AC">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E2781C" w14:textId="77777777" w:rsidR="00870009" w:rsidRPr="00DD54B4" w:rsidRDefault="00870009" w:rsidP="001410AC">
            <w:pPr>
              <w:shd w:val="clear" w:color="auto" w:fill="FFFFFF" w:themeFill="background1"/>
            </w:pPr>
          </w:p>
        </w:tc>
      </w:tr>
      <w:tr w:rsidR="00DD54B4" w:rsidRPr="00DD54B4" w14:paraId="0C7CF75B" w14:textId="77777777" w:rsidTr="001410AC">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8EA2DA" w14:textId="77777777" w:rsidR="00870009" w:rsidRPr="00DD54B4" w:rsidRDefault="00870009" w:rsidP="001410AC">
            <w:pPr>
              <w:shd w:val="clear" w:color="auto" w:fill="FFFFFF" w:themeFill="background1"/>
            </w:pPr>
            <w:r w:rsidRPr="00DD54B4">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0A46C1" w14:textId="77777777" w:rsidR="00870009" w:rsidRPr="00DD54B4" w:rsidRDefault="00870009" w:rsidP="001410AC">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4957D9" w14:textId="77777777" w:rsidR="00870009" w:rsidRPr="00DD54B4" w:rsidRDefault="00870009" w:rsidP="001410AC">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BBCB84" w14:textId="77777777" w:rsidR="00870009" w:rsidRPr="00DD54B4" w:rsidRDefault="00870009" w:rsidP="001410AC">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7B5CD3" w14:textId="77777777" w:rsidR="00870009" w:rsidRPr="00DD54B4" w:rsidRDefault="00870009" w:rsidP="001410AC">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A4DB46" w14:textId="77777777" w:rsidR="00870009" w:rsidRPr="00DD54B4" w:rsidRDefault="00870009" w:rsidP="001410AC">
            <w:pPr>
              <w:shd w:val="clear" w:color="auto" w:fill="FFFFFF" w:themeFill="background1"/>
            </w:pPr>
          </w:p>
        </w:tc>
      </w:tr>
      <w:tr w:rsidR="00DD54B4" w:rsidRPr="00DD54B4" w14:paraId="74B45E88" w14:textId="77777777" w:rsidTr="001410AC">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2A1941" w14:textId="77777777" w:rsidR="00870009" w:rsidRPr="00DD54B4" w:rsidRDefault="00870009" w:rsidP="001410AC">
            <w:pPr>
              <w:shd w:val="clear" w:color="auto" w:fill="FFFFFF" w:themeFill="background1"/>
            </w:pPr>
            <w:r w:rsidRPr="00DD54B4">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17991F" w14:textId="77777777" w:rsidR="00870009" w:rsidRPr="00DD54B4" w:rsidRDefault="00870009" w:rsidP="001410AC">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5A112E" w14:textId="77777777" w:rsidR="00870009" w:rsidRPr="00DD54B4" w:rsidRDefault="00870009" w:rsidP="001410AC">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51E029" w14:textId="77777777" w:rsidR="00870009" w:rsidRPr="00DD54B4" w:rsidRDefault="00870009" w:rsidP="001410AC">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11658E" w14:textId="77777777" w:rsidR="00870009" w:rsidRPr="00DD54B4" w:rsidRDefault="00870009" w:rsidP="001410AC">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71B834" w14:textId="77777777" w:rsidR="00870009" w:rsidRPr="00DD54B4" w:rsidRDefault="00870009" w:rsidP="001410AC">
            <w:pPr>
              <w:shd w:val="clear" w:color="auto" w:fill="FFFFFF" w:themeFill="background1"/>
            </w:pPr>
          </w:p>
        </w:tc>
      </w:tr>
      <w:tr w:rsidR="00DD54B4" w:rsidRPr="00DD54B4" w14:paraId="109C9CCD" w14:textId="77777777" w:rsidTr="001410AC">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9B77B9" w14:textId="77777777" w:rsidR="00870009" w:rsidRPr="00DD54B4" w:rsidRDefault="00870009" w:rsidP="001410AC">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4CD8D6" w14:textId="77777777" w:rsidR="00870009" w:rsidRPr="00DD54B4" w:rsidRDefault="00870009" w:rsidP="001410AC">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27616A" w14:textId="77777777" w:rsidR="00870009" w:rsidRPr="00DD54B4" w:rsidRDefault="00870009" w:rsidP="001410AC">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D0C08E" w14:textId="77777777" w:rsidR="00870009" w:rsidRPr="00DD54B4" w:rsidRDefault="00870009" w:rsidP="001410AC">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77BF09" w14:textId="77777777" w:rsidR="00870009" w:rsidRPr="00DD54B4" w:rsidRDefault="00870009" w:rsidP="001410AC">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E88E01" w14:textId="77777777" w:rsidR="00870009" w:rsidRPr="00DD54B4" w:rsidRDefault="00870009" w:rsidP="001410AC">
            <w:pPr>
              <w:shd w:val="clear" w:color="auto" w:fill="FFFFFF" w:themeFill="background1"/>
            </w:pPr>
          </w:p>
        </w:tc>
      </w:tr>
    </w:tbl>
    <w:p w14:paraId="63380F2E" w14:textId="77777777" w:rsidR="00870009" w:rsidRPr="00DD54B4" w:rsidRDefault="00870009" w:rsidP="00870009">
      <w:pPr>
        <w:widowControl w:val="0"/>
        <w:shd w:val="clear" w:color="auto" w:fill="FFFFFF" w:themeFill="background1"/>
        <w:rPr>
          <w:b/>
        </w:rPr>
      </w:pPr>
    </w:p>
    <w:p w14:paraId="78AB4614" w14:textId="77777777" w:rsidR="00870009" w:rsidRPr="00DD54B4" w:rsidRDefault="00870009" w:rsidP="00870009">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DD54B4" w:rsidRPr="00DD54B4" w14:paraId="3863E3A0" w14:textId="77777777" w:rsidTr="001410AC">
        <w:trPr>
          <w:trHeight w:val="261"/>
        </w:trPr>
        <w:tc>
          <w:tcPr>
            <w:tcW w:w="9483" w:type="dxa"/>
            <w:shd w:val="clear" w:color="auto" w:fill="FFFFFF"/>
            <w:tcMar>
              <w:top w:w="0" w:type="dxa"/>
              <w:left w:w="108" w:type="dxa"/>
              <w:bottom w:w="0" w:type="dxa"/>
              <w:right w:w="108" w:type="dxa"/>
            </w:tcMar>
            <w:vAlign w:val="center"/>
          </w:tcPr>
          <w:p w14:paraId="5DAC5C75" w14:textId="77777777" w:rsidR="00870009" w:rsidRPr="00DD54B4" w:rsidRDefault="00870009" w:rsidP="001410AC">
            <w:pPr>
              <w:pStyle w:val="Standard"/>
              <w:widowControl w:val="0"/>
              <w:shd w:val="clear" w:color="auto" w:fill="FFFFFF" w:themeFill="background1"/>
              <w:jc w:val="both"/>
            </w:pPr>
          </w:p>
        </w:tc>
      </w:tr>
    </w:tbl>
    <w:p w14:paraId="6B2032E9" w14:textId="77777777" w:rsidR="00870009" w:rsidRPr="00DD54B4" w:rsidRDefault="00870009" w:rsidP="00870009">
      <w:pPr>
        <w:pStyle w:val="ad"/>
        <w:shd w:val="clear" w:color="auto" w:fill="FFFFFF" w:themeFill="background1"/>
        <w:ind w:left="1069"/>
        <w:jc w:val="both"/>
        <w:rPr>
          <w:sz w:val="28"/>
          <w:szCs w:val="28"/>
        </w:rPr>
      </w:pPr>
    </w:p>
    <w:p w14:paraId="4D4E00EA" w14:textId="77777777" w:rsidR="00870009" w:rsidRPr="00DD54B4" w:rsidRDefault="00870009" w:rsidP="00870009">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DD54B4" w:rsidRPr="00DD54B4" w14:paraId="2566617D" w14:textId="77777777" w:rsidTr="001410AC">
        <w:trPr>
          <w:trHeight w:val="937"/>
        </w:trPr>
        <w:tc>
          <w:tcPr>
            <w:tcW w:w="4719" w:type="dxa"/>
          </w:tcPr>
          <w:p w14:paraId="4485FCFB" w14:textId="77777777" w:rsidR="00870009" w:rsidRPr="00DD54B4" w:rsidRDefault="00870009" w:rsidP="001410AC">
            <w:pPr>
              <w:shd w:val="clear" w:color="auto" w:fill="FFFFFF" w:themeFill="background1"/>
              <w:rPr>
                <w:b/>
              </w:rPr>
            </w:pPr>
            <w:r w:rsidRPr="00DD54B4">
              <w:rPr>
                <w:b/>
              </w:rPr>
              <w:t>ЗАКАЗЧИК</w:t>
            </w:r>
          </w:p>
          <w:p w14:paraId="6346F935" w14:textId="77777777" w:rsidR="00870009" w:rsidRPr="00DD54B4" w:rsidRDefault="00870009" w:rsidP="001410AC">
            <w:pPr>
              <w:shd w:val="clear" w:color="auto" w:fill="FFFFFF" w:themeFill="background1"/>
            </w:pPr>
            <w:r w:rsidRPr="00DD54B4">
              <w:t>Главный врач</w:t>
            </w:r>
          </w:p>
          <w:p w14:paraId="34D33FCB" w14:textId="77777777" w:rsidR="00870009" w:rsidRPr="00DD54B4" w:rsidRDefault="00870009" w:rsidP="001410AC">
            <w:pPr>
              <w:shd w:val="clear" w:color="auto" w:fill="FFFFFF" w:themeFill="background1"/>
            </w:pPr>
            <w:r w:rsidRPr="00DD54B4">
              <w:t>ГАУЗ АО «ВСП»</w:t>
            </w:r>
          </w:p>
          <w:p w14:paraId="27432AE9" w14:textId="77777777" w:rsidR="00870009" w:rsidRPr="00DD54B4" w:rsidRDefault="00870009" w:rsidP="001410AC">
            <w:pPr>
              <w:shd w:val="clear" w:color="auto" w:fill="FFFFFF" w:themeFill="background1"/>
            </w:pPr>
          </w:p>
          <w:p w14:paraId="56D1F027" w14:textId="77777777" w:rsidR="00870009" w:rsidRPr="00DD54B4" w:rsidRDefault="00870009" w:rsidP="001410AC">
            <w:pPr>
              <w:shd w:val="clear" w:color="auto" w:fill="FFFFFF" w:themeFill="background1"/>
            </w:pPr>
            <w:r w:rsidRPr="00DD54B4">
              <w:t>______________ /Л.Н. Шестакова/</w:t>
            </w:r>
          </w:p>
          <w:p w14:paraId="4EF6FB42" w14:textId="77777777" w:rsidR="00870009" w:rsidRPr="00DD54B4" w:rsidRDefault="00870009" w:rsidP="001410AC">
            <w:pPr>
              <w:shd w:val="clear" w:color="auto" w:fill="FFFFFF" w:themeFill="background1"/>
            </w:pPr>
          </w:p>
        </w:tc>
        <w:tc>
          <w:tcPr>
            <w:tcW w:w="350" w:type="dxa"/>
          </w:tcPr>
          <w:p w14:paraId="7411ECD0" w14:textId="77777777" w:rsidR="00870009" w:rsidRPr="00DD54B4" w:rsidRDefault="00870009" w:rsidP="001410AC">
            <w:pPr>
              <w:shd w:val="clear" w:color="auto" w:fill="FFFFFF" w:themeFill="background1"/>
              <w:jc w:val="both"/>
            </w:pPr>
          </w:p>
        </w:tc>
        <w:tc>
          <w:tcPr>
            <w:tcW w:w="4283" w:type="dxa"/>
          </w:tcPr>
          <w:p w14:paraId="6EB6DF98" w14:textId="77777777" w:rsidR="00870009" w:rsidRPr="00DD54B4" w:rsidRDefault="00870009" w:rsidP="001410AC">
            <w:pPr>
              <w:shd w:val="clear" w:color="auto" w:fill="FFFFFF" w:themeFill="background1"/>
              <w:rPr>
                <w:b/>
              </w:rPr>
            </w:pPr>
            <w:r w:rsidRPr="00DD54B4">
              <w:rPr>
                <w:b/>
              </w:rPr>
              <w:t>ПОСТАВЩИК</w:t>
            </w:r>
          </w:p>
          <w:p w14:paraId="78ACCA1E" w14:textId="77777777" w:rsidR="00870009" w:rsidRPr="00DD54B4" w:rsidRDefault="00870009" w:rsidP="001410AC">
            <w:pPr>
              <w:shd w:val="clear" w:color="auto" w:fill="FFFFFF" w:themeFill="background1"/>
            </w:pPr>
            <w:r w:rsidRPr="00DD54B4">
              <w:t>_________________________________</w:t>
            </w:r>
          </w:p>
          <w:p w14:paraId="17D2E380" w14:textId="77777777" w:rsidR="00870009" w:rsidRPr="00DD54B4" w:rsidRDefault="00870009" w:rsidP="001410AC">
            <w:pPr>
              <w:shd w:val="clear" w:color="auto" w:fill="FFFFFF" w:themeFill="background1"/>
            </w:pPr>
            <w:r w:rsidRPr="00DD54B4">
              <w:t>_________________________________</w:t>
            </w:r>
          </w:p>
          <w:p w14:paraId="106E700F" w14:textId="77777777" w:rsidR="00870009" w:rsidRPr="00DD54B4" w:rsidRDefault="00870009" w:rsidP="001410AC">
            <w:pPr>
              <w:shd w:val="clear" w:color="auto" w:fill="FFFFFF" w:themeFill="background1"/>
            </w:pPr>
          </w:p>
          <w:p w14:paraId="77CD98A8" w14:textId="77777777" w:rsidR="00870009" w:rsidRPr="00DD54B4" w:rsidRDefault="00870009" w:rsidP="001410AC">
            <w:pPr>
              <w:shd w:val="clear" w:color="auto" w:fill="FFFFFF" w:themeFill="background1"/>
            </w:pPr>
            <w:r w:rsidRPr="00DD54B4">
              <w:t>_______________ / ________________ /</w:t>
            </w:r>
          </w:p>
        </w:tc>
      </w:tr>
    </w:tbl>
    <w:p w14:paraId="63B6C702" w14:textId="77777777" w:rsidR="00870009" w:rsidRPr="00DD54B4" w:rsidRDefault="00870009" w:rsidP="00870009">
      <w:pPr>
        <w:jc w:val="center"/>
        <w:rPr>
          <w:b/>
          <w:sz w:val="28"/>
          <w:szCs w:val="28"/>
        </w:rPr>
      </w:pPr>
    </w:p>
    <w:p w14:paraId="39C2BCD8" w14:textId="77777777" w:rsidR="009D7AC5" w:rsidRPr="00DD54B4" w:rsidRDefault="009D7AC5" w:rsidP="00870009">
      <w:pPr>
        <w:jc w:val="center"/>
        <w:rPr>
          <w:sz w:val="26"/>
          <w:szCs w:val="26"/>
        </w:rPr>
      </w:pPr>
    </w:p>
    <w:sectPr w:rsidR="009D7AC5" w:rsidRPr="00DD54B4" w:rsidSect="00757953">
      <w:headerReference w:type="default" r:id="rId17"/>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493CE" w14:textId="77777777" w:rsidR="003A4927" w:rsidRDefault="003A4927">
      <w:r>
        <w:separator/>
      </w:r>
    </w:p>
  </w:endnote>
  <w:endnote w:type="continuationSeparator" w:id="0">
    <w:p w14:paraId="04106E62" w14:textId="77777777" w:rsidR="003A4927" w:rsidRDefault="003A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ExCn Rg">
    <w:altName w:val="Candara"/>
    <w:charset w:val="00"/>
    <w:family w:val="modern"/>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6A29" w14:textId="77777777" w:rsidR="003A4927" w:rsidRDefault="003A4927">
      <w:r>
        <w:separator/>
      </w:r>
    </w:p>
  </w:footnote>
  <w:footnote w:type="continuationSeparator" w:id="0">
    <w:p w14:paraId="61400282" w14:textId="77777777" w:rsidR="003A4927" w:rsidRDefault="003A4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26A9" w14:textId="77777777" w:rsidR="00C43A65" w:rsidRDefault="00C43A65">
    <w:pPr>
      <w:pStyle w:val="a5"/>
      <w:jc w:val="center"/>
    </w:pPr>
    <w:r>
      <w:rPr>
        <w:noProof/>
      </w:rPr>
      <w:fldChar w:fldCharType="begin"/>
    </w:r>
    <w:r>
      <w:rPr>
        <w:noProof/>
      </w:rPr>
      <w:instrText>PAGE   \* MERGEFORMAT</w:instrText>
    </w:r>
    <w:r>
      <w:rPr>
        <w:noProof/>
      </w:rPr>
      <w:fldChar w:fldCharType="separate"/>
    </w:r>
    <w:r w:rsidR="00CA015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C7E5D1E"/>
    <w:multiLevelType w:val="multilevel"/>
    <w:tmpl w:val="3D40213E"/>
    <w:lvl w:ilvl="0">
      <w:start w:val="1"/>
      <w:numFmt w:val="decimal"/>
      <w:lvlText w:val="%1."/>
      <w:lvlJc w:val="left"/>
      <w:pPr>
        <w:ind w:left="720" w:hanging="360"/>
      </w:pPr>
      <w:rPr>
        <w:rFonts w:hint="default"/>
        <w:b/>
      </w:rPr>
    </w:lvl>
    <w:lvl w:ilvl="1">
      <w:start w:val="1"/>
      <w:numFmt w:val="decimal"/>
      <w:isLgl/>
      <w:lvlText w:val="%1.%2."/>
      <w:lvlJc w:val="left"/>
      <w:pPr>
        <w:ind w:left="1955"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lvlText w:val="%5.1."/>
      <w:lvlJc w:val="left"/>
      <w:pPr>
        <w:ind w:left="2997" w:hanging="1245"/>
      </w:pPr>
      <w:rPr>
        <w:rFonts w:hint="default"/>
        <w:b w:val="0"/>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B6D2200"/>
    <w:multiLevelType w:val="multilevel"/>
    <w:tmpl w:val="235834A0"/>
    <w:lvl w:ilvl="0">
      <w:start w:val="1"/>
      <w:numFmt w:val="decimal"/>
      <w:lvlText w:val="%1."/>
      <w:lvlJc w:val="left"/>
      <w:pPr>
        <w:ind w:left="720" w:hanging="360"/>
      </w:pPr>
      <w:rPr>
        <w:rFonts w:hint="default"/>
        <w:b/>
      </w:rPr>
    </w:lvl>
    <w:lvl w:ilvl="1">
      <w:start w:val="1"/>
      <w:numFmt w:val="decimal"/>
      <w:isLgl/>
      <w:lvlText w:val="%1.%2."/>
      <w:lvlJc w:val="left"/>
      <w:pPr>
        <w:ind w:left="1953"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isLgl/>
      <w:lvlText w:val="%1.%2.%3.%4.%5."/>
      <w:lvlJc w:val="left"/>
      <w:pPr>
        <w:ind w:left="2997" w:hanging="1245"/>
      </w:pPr>
      <w:rPr>
        <w:rFonts w:hint="default"/>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B7574FF"/>
    <w:multiLevelType w:val="hybridMultilevel"/>
    <w:tmpl w:val="D98ED492"/>
    <w:lvl w:ilvl="0" w:tplc="15B40F6A">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14A300D"/>
    <w:multiLevelType w:val="hybridMultilevel"/>
    <w:tmpl w:val="12C0D806"/>
    <w:lvl w:ilvl="0" w:tplc="F9B65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641586"/>
    <w:multiLevelType w:val="hybridMultilevel"/>
    <w:tmpl w:val="49B2B9E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9" w15:restartNumberingAfterBreak="0">
    <w:nsid w:val="51D63AB6"/>
    <w:multiLevelType w:val="multilevel"/>
    <w:tmpl w:val="0FEACA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56413C2B"/>
    <w:multiLevelType w:val="hybridMultilevel"/>
    <w:tmpl w:val="1F3CB7FA"/>
    <w:lvl w:ilvl="0" w:tplc="7EB2E2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15:restartNumberingAfterBreak="0">
    <w:nsid w:val="773C0E01"/>
    <w:multiLevelType w:val="hybridMultilevel"/>
    <w:tmpl w:val="5C1C37E8"/>
    <w:lvl w:ilvl="0" w:tplc="94F27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DC079F"/>
    <w:multiLevelType w:val="hybridMultilevel"/>
    <w:tmpl w:val="9BE4233A"/>
    <w:lvl w:ilvl="0" w:tplc="C5DC1A20">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8"/>
  </w:num>
  <w:num w:numId="3">
    <w:abstractNumId w:val="11"/>
  </w:num>
  <w:num w:numId="4">
    <w:abstractNumId w:val="2"/>
  </w:num>
  <w:num w:numId="5">
    <w:abstractNumId w:val="13"/>
  </w:num>
  <w:num w:numId="6">
    <w:abstractNumId w:val="5"/>
  </w:num>
  <w:num w:numId="7">
    <w:abstractNumId w:val="4"/>
  </w:num>
  <w:num w:numId="8">
    <w:abstractNumId w:val="3"/>
  </w:num>
  <w:num w:numId="9">
    <w:abstractNumId w:val="12"/>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ЭКОНОМИСТ">
    <w15:presenceInfo w15:providerId="None" w15:userId="ЭКОНОМИС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8FB"/>
    <w:rsid w:val="00005988"/>
    <w:rsid w:val="0000607A"/>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4DCA"/>
    <w:rsid w:val="000262E2"/>
    <w:rsid w:val="000264FF"/>
    <w:rsid w:val="00026617"/>
    <w:rsid w:val="000276ED"/>
    <w:rsid w:val="000308FB"/>
    <w:rsid w:val="0003253E"/>
    <w:rsid w:val="000328F0"/>
    <w:rsid w:val="00032BA1"/>
    <w:rsid w:val="00032C05"/>
    <w:rsid w:val="0003321F"/>
    <w:rsid w:val="000334D5"/>
    <w:rsid w:val="00033EE8"/>
    <w:rsid w:val="0003464D"/>
    <w:rsid w:val="000349D2"/>
    <w:rsid w:val="00034E53"/>
    <w:rsid w:val="00035B23"/>
    <w:rsid w:val="00036668"/>
    <w:rsid w:val="00036D2E"/>
    <w:rsid w:val="00037EEC"/>
    <w:rsid w:val="00040039"/>
    <w:rsid w:val="0004064D"/>
    <w:rsid w:val="00041715"/>
    <w:rsid w:val="00041894"/>
    <w:rsid w:val="00043BE8"/>
    <w:rsid w:val="00044129"/>
    <w:rsid w:val="0004730A"/>
    <w:rsid w:val="000473F3"/>
    <w:rsid w:val="00047AC2"/>
    <w:rsid w:val="000519AD"/>
    <w:rsid w:val="0005454C"/>
    <w:rsid w:val="00055E8D"/>
    <w:rsid w:val="00057CEF"/>
    <w:rsid w:val="000605D9"/>
    <w:rsid w:val="00060978"/>
    <w:rsid w:val="00061B22"/>
    <w:rsid w:val="00061BBD"/>
    <w:rsid w:val="0006203B"/>
    <w:rsid w:val="000643A3"/>
    <w:rsid w:val="00064C4D"/>
    <w:rsid w:val="00065037"/>
    <w:rsid w:val="000650E9"/>
    <w:rsid w:val="00065504"/>
    <w:rsid w:val="00065802"/>
    <w:rsid w:val="00065F34"/>
    <w:rsid w:val="00066227"/>
    <w:rsid w:val="000664EF"/>
    <w:rsid w:val="00066C3D"/>
    <w:rsid w:val="00066E99"/>
    <w:rsid w:val="00067AEA"/>
    <w:rsid w:val="00070048"/>
    <w:rsid w:val="00070A96"/>
    <w:rsid w:val="00073C9C"/>
    <w:rsid w:val="00073F9D"/>
    <w:rsid w:val="0007462A"/>
    <w:rsid w:val="0007647D"/>
    <w:rsid w:val="000774D6"/>
    <w:rsid w:val="000777BA"/>
    <w:rsid w:val="00077FC8"/>
    <w:rsid w:val="000807E9"/>
    <w:rsid w:val="00080E19"/>
    <w:rsid w:val="000820E6"/>
    <w:rsid w:val="000834BC"/>
    <w:rsid w:val="00083827"/>
    <w:rsid w:val="0008472C"/>
    <w:rsid w:val="0008494B"/>
    <w:rsid w:val="00084B44"/>
    <w:rsid w:val="0009138D"/>
    <w:rsid w:val="00091945"/>
    <w:rsid w:val="0009415D"/>
    <w:rsid w:val="00096434"/>
    <w:rsid w:val="00096DF9"/>
    <w:rsid w:val="000A2B49"/>
    <w:rsid w:val="000A2CC4"/>
    <w:rsid w:val="000A2FBD"/>
    <w:rsid w:val="000A440D"/>
    <w:rsid w:val="000A47C9"/>
    <w:rsid w:val="000A5A69"/>
    <w:rsid w:val="000A761A"/>
    <w:rsid w:val="000B16BB"/>
    <w:rsid w:val="000B1A5C"/>
    <w:rsid w:val="000B20B4"/>
    <w:rsid w:val="000B47CE"/>
    <w:rsid w:val="000B4989"/>
    <w:rsid w:val="000B503C"/>
    <w:rsid w:val="000B6F1E"/>
    <w:rsid w:val="000B72C0"/>
    <w:rsid w:val="000B7647"/>
    <w:rsid w:val="000B7F09"/>
    <w:rsid w:val="000C0A8D"/>
    <w:rsid w:val="000C137D"/>
    <w:rsid w:val="000C1CE1"/>
    <w:rsid w:val="000C25D7"/>
    <w:rsid w:val="000C2EE8"/>
    <w:rsid w:val="000C5385"/>
    <w:rsid w:val="000C59E7"/>
    <w:rsid w:val="000C7F66"/>
    <w:rsid w:val="000D0D29"/>
    <w:rsid w:val="000D1931"/>
    <w:rsid w:val="000D1BE0"/>
    <w:rsid w:val="000D1EB2"/>
    <w:rsid w:val="000D2AF3"/>
    <w:rsid w:val="000D372F"/>
    <w:rsid w:val="000D47EA"/>
    <w:rsid w:val="000D4ED2"/>
    <w:rsid w:val="000D509B"/>
    <w:rsid w:val="000D56D2"/>
    <w:rsid w:val="000D5724"/>
    <w:rsid w:val="000D6CF4"/>
    <w:rsid w:val="000D6E31"/>
    <w:rsid w:val="000D6E6B"/>
    <w:rsid w:val="000D7322"/>
    <w:rsid w:val="000D7A36"/>
    <w:rsid w:val="000E061E"/>
    <w:rsid w:val="000E0A92"/>
    <w:rsid w:val="000E2F13"/>
    <w:rsid w:val="000E4B8B"/>
    <w:rsid w:val="000E4E7B"/>
    <w:rsid w:val="000E576D"/>
    <w:rsid w:val="000E5E41"/>
    <w:rsid w:val="000E5F5C"/>
    <w:rsid w:val="000E6E70"/>
    <w:rsid w:val="000E72B3"/>
    <w:rsid w:val="000E7376"/>
    <w:rsid w:val="000F0F50"/>
    <w:rsid w:val="000F15E3"/>
    <w:rsid w:val="000F2522"/>
    <w:rsid w:val="000F3934"/>
    <w:rsid w:val="000F6831"/>
    <w:rsid w:val="000F6FA2"/>
    <w:rsid w:val="000F7A55"/>
    <w:rsid w:val="00100E74"/>
    <w:rsid w:val="0010277B"/>
    <w:rsid w:val="001034EE"/>
    <w:rsid w:val="001042FE"/>
    <w:rsid w:val="001047DB"/>
    <w:rsid w:val="00104CAF"/>
    <w:rsid w:val="00106637"/>
    <w:rsid w:val="00106C96"/>
    <w:rsid w:val="00106FDF"/>
    <w:rsid w:val="001071F9"/>
    <w:rsid w:val="001106DC"/>
    <w:rsid w:val="00110B2F"/>
    <w:rsid w:val="0011133D"/>
    <w:rsid w:val="001114F7"/>
    <w:rsid w:val="00111582"/>
    <w:rsid w:val="001119E6"/>
    <w:rsid w:val="00111D7E"/>
    <w:rsid w:val="00112533"/>
    <w:rsid w:val="0011270B"/>
    <w:rsid w:val="00112B94"/>
    <w:rsid w:val="00113312"/>
    <w:rsid w:val="001153B8"/>
    <w:rsid w:val="001160D6"/>
    <w:rsid w:val="001164E7"/>
    <w:rsid w:val="00116D50"/>
    <w:rsid w:val="00116F02"/>
    <w:rsid w:val="00117024"/>
    <w:rsid w:val="00120631"/>
    <w:rsid w:val="00120F3C"/>
    <w:rsid w:val="001215F4"/>
    <w:rsid w:val="00121DAE"/>
    <w:rsid w:val="0012237F"/>
    <w:rsid w:val="001228AE"/>
    <w:rsid w:val="001229BE"/>
    <w:rsid w:val="001244BC"/>
    <w:rsid w:val="001247C7"/>
    <w:rsid w:val="00124DD4"/>
    <w:rsid w:val="00126D17"/>
    <w:rsid w:val="0013040F"/>
    <w:rsid w:val="00130989"/>
    <w:rsid w:val="0013193A"/>
    <w:rsid w:val="00131EE1"/>
    <w:rsid w:val="00131EE2"/>
    <w:rsid w:val="0013248F"/>
    <w:rsid w:val="001338E3"/>
    <w:rsid w:val="00133EE4"/>
    <w:rsid w:val="001341B9"/>
    <w:rsid w:val="00135133"/>
    <w:rsid w:val="0013585D"/>
    <w:rsid w:val="00137A90"/>
    <w:rsid w:val="0014129E"/>
    <w:rsid w:val="00141D78"/>
    <w:rsid w:val="00143232"/>
    <w:rsid w:val="00143B8D"/>
    <w:rsid w:val="00144053"/>
    <w:rsid w:val="001451E5"/>
    <w:rsid w:val="0014600B"/>
    <w:rsid w:val="00146381"/>
    <w:rsid w:val="001500B0"/>
    <w:rsid w:val="001518DC"/>
    <w:rsid w:val="00151D95"/>
    <w:rsid w:val="001542B3"/>
    <w:rsid w:val="00154D8F"/>
    <w:rsid w:val="0015537A"/>
    <w:rsid w:val="0015546E"/>
    <w:rsid w:val="00155B81"/>
    <w:rsid w:val="00156187"/>
    <w:rsid w:val="00156E50"/>
    <w:rsid w:val="0015744E"/>
    <w:rsid w:val="00160C45"/>
    <w:rsid w:val="00165057"/>
    <w:rsid w:val="001655BB"/>
    <w:rsid w:val="00166184"/>
    <w:rsid w:val="0016724B"/>
    <w:rsid w:val="00167C0F"/>
    <w:rsid w:val="0017055B"/>
    <w:rsid w:val="00170914"/>
    <w:rsid w:val="0017135E"/>
    <w:rsid w:val="00172AA7"/>
    <w:rsid w:val="00173170"/>
    <w:rsid w:val="0017330A"/>
    <w:rsid w:val="00173D77"/>
    <w:rsid w:val="0017433B"/>
    <w:rsid w:val="001751F9"/>
    <w:rsid w:val="001758B4"/>
    <w:rsid w:val="001760A6"/>
    <w:rsid w:val="001801CB"/>
    <w:rsid w:val="001803D6"/>
    <w:rsid w:val="0018048B"/>
    <w:rsid w:val="00180A6A"/>
    <w:rsid w:val="00181F81"/>
    <w:rsid w:val="001822DC"/>
    <w:rsid w:val="00183EA5"/>
    <w:rsid w:val="00184180"/>
    <w:rsid w:val="0018425B"/>
    <w:rsid w:val="00185134"/>
    <w:rsid w:val="00185AE3"/>
    <w:rsid w:val="00185DF6"/>
    <w:rsid w:val="001862D3"/>
    <w:rsid w:val="00186D60"/>
    <w:rsid w:val="00187E4E"/>
    <w:rsid w:val="00190129"/>
    <w:rsid w:val="0019045D"/>
    <w:rsid w:val="00190477"/>
    <w:rsid w:val="001908B4"/>
    <w:rsid w:val="00190F12"/>
    <w:rsid w:val="00191CEC"/>
    <w:rsid w:val="00192A36"/>
    <w:rsid w:val="00193276"/>
    <w:rsid w:val="001937CB"/>
    <w:rsid w:val="0019460B"/>
    <w:rsid w:val="00195697"/>
    <w:rsid w:val="001975A8"/>
    <w:rsid w:val="00197E96"/>
    <w:rsid w:val="001A1E4C"/>
    <w:rsid w:val="001A2B75"/>
    <w:rsid w:val="001A3131"/>
    <w:rsid w:val="001A4069"/>
    <w:rsid w:val="001A429F"/>
    <w:rsid w:val="001A43DE"/>
    <w:rsid w:val="001A65D8"/>
    <w:rsid w:val="001A6938"/>
    <w:rsid w:val="001B057F"/>
    <w:rsid w:val="001B132F"/>
    <w:rsid w:val="001B24DF"/>
    <w:rsid w:val="001B2E1B"/>
    <w:rsid w:val="001B4526"/>
    <w:rsid w:val="001B51B5"/>
    <w:rsid w:val="001B568C"/>
    <w:rsid w:val="001B630A"/>
    <w:rsid w:val="001B6AA9"/>
    <w:rsid w:val="001B6AB1"/>
    <w:rsid w:val="001B6CAE"/>
    <w:rsid w:val="001B6CFD"/>
    <w:rsid w:val="001B760F"/>
    <w:rsid w:val="001B7A11"/>
    <w:rsid w:val="001C0B42"/>
    <w:rsid w:val="001C18EB"/>
    <w:rsid w:val="001C2C44"/>
    <w:rsid w:val="001C2E67"/>
    <w:rsid w:val="001C4089"/>
    <w:rsid w:val="001C57C5"/>
    <w:rsid w:val="001C76C6"/>
    <w:rsid w:val="001C7C18"/>
    <w:rsid w:val="001D0B51"/>
    <w:rsid w:val="001D3777"/>
    <w:rsid w:val="001D444F"/>
    <w:rsid w:val="001D48CA"/>
    <w:rsid w:val="001D50DE"/>
    <w:rsid w:val="001D5786"/>
    <w:rsid w:val="001D5D4F"/>
    <w:rsid w:val="001D6423"/>
    <w:rsid w:val="001D664D"/>
    <w:rsid w:val="001E083B"/>
    <w:rsid w:val="001E0A9A"/>
    <w:rsid w:val="001E0CA0"/>
    <w:rsid w:val="001E1956"/>
    <w:rsid w:val="001E1DAA"/>
    <w:rsid w:val="001E3961"/>
    <w:rsid w:val="001E56CA"/>
    <w:rsid w:val="001E6171"/>
    <w:rsid w:val="001E7B33"/>
    <w:rsid w:val="001F1EB2"/>
    <w:rsid w:val="001F263B"/>
    <w:rsid w:val="001F26C8"/>
    <w:rsid w:val="001F3E84"/>
    <w:rsid w:val="001F4AE8"/>
    <w:rsid w:val="001F63CD"/>
    <w:rsid w:val="001F69C1"/>
    <w:rsid w:val="001F6A2D"/>
    <w:rsid w:val="001F6D2B"/>
    <w:rsid w:val="002000CF"/>
    <w:rsid w:val="00201466"/>
    <w:rsid w:val="00201DD0"/>
    <w:rsid w:val="002022E9"/>
    <w:rsid w:val="00203BA5"/>
    <w:rsid w:val="002041FE"/>
    <w:rsid w:val="002048CD"/>
    <w:rsid w:val="00206370"/>
    <w:rsid w:val="002067B3"/>
    <w:rsid w:val="00207A13"/>
    <w:rsid w:val="00207B21"/>
    <w:rsid w:val="0021059A"/>
    <w:rsid w:val="002113DB"/>
    <w:rsid w:val="00211747"/>
    <w:rsid w:val="00211C43"/>
    <w:rsid w:val="00211D52"/>
    <w:rsid w:val="00212A99"/>
    <w:rsid w:val="00212B65"/>
    <w:rsid w:val="00214137"/>
    <w:rsid w:val="002147C0"/>
    <w:rsid w:val="0021581E"/>
    <w:rsid w:val="00215D95"/>
    <w:rsid w:val="00216790"/>
    <w:rsid w:val="00216EDB"/>
    <w:rsid w:val="00217241"/>
    <w:rsid w:val="0022064F"/>
    <w:rsid w:val="0022102B"/>
    <w:rsid w:val="00224D20"/>
    <w:rsid w:val="00225A75"/>
    <w:rsid w:val="00226099"/>
    <w:rsid w:val="00226C00"/>
    <w:rsid w:val="00230999"/>
    <w:rsid w:val="00230BA1"/>
    <w:rsid w:val="002311AB"/>
    <w:rsid w:val="0023211D"/>
    <w:rsid w:val="002327C5"/>
    <w:rsid w:val="00232C6C"/>
    <w:rsid w:val="00233246"/>
    <w:rsid w:val="00233453"/>
    <w:rsid w:val="0023427E"/>
    <w:rsid w:val="00234716"/>
    <w:rsid w:val="00234798"/>
    <w:rsid w:val="0023764B"/>
    <w:rsid w:val="00240C94"/>
    <w:rsid w:val="002411CA"/>
    <w:rsid w:val="0024576F"/>
    <w:rsid w:val="00245CBF"/>
    <w:rsid w:val="00246A3E"/>
    <w:rsid w:val="00246A5E"/>
    <w:rsid w:val="00246B58"/>
    <w:rsid w:val="00247447"/>
    <w:rsid w:val="00247B6F"/>
    <w:rsid w:val="00251E98"/>
    <w:rsid w:val="002532B8"/>
    <w:rsid w:val="002533D1"/>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1F3D"/>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002D"/>
    <w:rsid w:val="00280C49"/>
    <w:rsid w:val="002815C9"/>
    <w:rsid w:val="00281BBF"/>
    <w:rsid w:val="002825E3"/>
    <w:rsid w:val="0028282A"/>
    <w:rsid w:val="002828E6"/>
    <w:rsid w:val="0028388A"/>
    <w:rsid w:val="0028397D"/>
    <w:rsid w:val="002855F0"/>
    <w:rsid w:val="00286692"/>
    <w:rsid w:val="0028676C"/>
    <w:rsid w:val="00286BE2"/>
    <w:rsid w:val="002877DA"/>
    <w:rsid w:val="00290F68"/>
    <w:rsid w:val="002915DE"/>
    <w:rsid w:val="00291DA3"/>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19C"/>
    <w:rsid w:val="002B0C01"/>
    <w:rsid w:val="002B22B1"/>
    <w:rsid w:val="002B2D38"/>
    <w:rsid w:val="002B413B"/>
    <w:rsid w:val="002B5783"/>
    <w:rsid w:val="002B5E6C"/>
    <w:rsid w:val="002B67C8"/>
    <w:rsid w:val="002B6956"/>
    <w:rsid w:val="002B7D7C"/>
    <w:rsid w:val="002C14B5"/>
    <w:rsid w:val="002C1A5E"/>
    <w:rsid w:val="002C1E18"/>
    <w:rsid w:val="002C2D3B"/>
    <w:rsid w:val="002C2F77"/>
    <w:rsid w:val="002C3A1C"/>
    <w:rsid w:val="002C3CF7"/>
    <w:rsid w:val="002C3F83"/>
    <w:rsid w:val="002C4017"/>
    <w:rsid w:val="002C4826"/>
    <w:rsid w:val="002C48E1"/>
    <w:rsid w:val="002C4E10"/>
    <w:rsid w:val="002C5010"/>
    <w:rsid w:val="002C64DE"/>
    <w:rsid w:val="002C6F6D"/>
    <w:rsid w:val="002C74B0"/>
    <w:rsid w:val="002C77C4"/>
    <w:rsid w:val="002C7BA0"/>
    <w:rsid w:val="002D1F2C"/>
    <w:rsid w:val="002D35D0"/>
    <w:rsid w:val="002D3D91"/>
    <w:rsid w:val="002D58AC"/>
    <w:rsid w:val="002D602B"/>
    <w:rsid w:val="002D671D"/>
    <w:rsid w:val="002D77C3"/>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2AB1"/>
    <w:rsid w:val="002F40AD"/>
    <w:rsid w:val="002F5F7D"/>
    <w:rsid w:val="002F647F"/>
    <w:rsid w:val="002F6C77"/>
    <w:rsid w:val="002F6C80"/>
    <w:rsid w:val="002F710E"/>
    <w:rsid w:val="00301F4B"/>
    <w:rsid w:val="00302446"/>
    <w:rsid w:val="00304372"/>
    <w:rsid w:val="0030583D"/>
    <w:rsid w:val="00305F54"/>
    <w:rsid w:val="00306241"/>
    <w:rsid w:val="00306AA8"/>
    <w:rsid w:val="00310870"/>
    <w:rsid w:val="00310A27"/>
    <w:rsid w:val="00310D47"/>
    <w:rsid w:val="00311319"/>
    <w:rsid w:val="003113D6"/>
    <w:rsid w:val="00312AC2"/>
    <w:rsid w:val="00312D0A"/>
    <w:rsid w:val="0031345A"/>
    <w:rsid w:val="003145F6"/>
    <w:rsid w:val="003152C9"/>
    <w:rsid w:val="0032091D"/>
    <w:rsid w:val="00320BF1"/>
    <w:rsid w:val="003218ED"/>
    <w:rsid w:val="00322166"/>
    <w:rsid w:val="0032244D"/>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2D9"/>
    <w:rsid w:val="00332B8C"/>
    <w:rsid w:val="003337BA"/>
    <w:rsid w:val="00333EC4"/>
    <w:rsid w:val="003347D3"/>
    <w:rsid w:val="003348B1"/>
    <w:rsid w:val="003359FD"/>
    <w:rsid w:val="00335C77"/>
    <w:rsid w:val="00336A21"/>
    <w:rsid w:val="003406A9"/>
    <w:rsid w:val="00341124"/>
    <w:rsid w:val="003413A9"/>
    <w:rsid w:val="00341E96"/>
    <w:rsid w:val="00342949"/>
    <w:rsid w:val="00343270"/>
    <w:rsid w:val="0034395F"/>
    <w:rsid w:val="00343F91"/>
    <w:rsid w:val="003451DB"/>
    <w:rsid w:val="00345525"/>
    <w:rsid w:val="00347CFE"/>
    <w:rsid w:val="00351E04"/>
    <w:rsid w:val="00352265"/>
    <w:rsid w:val="00353D29"/>
    <w:rsid w:val="00354A86"/>
    <w:rsid w:val="00354B12"/>
    <w:rsid w:val="00354BB6"/>
    <w:rsid w:val="00354D5F"/>
    <w:rsid w:val="00355948"/>
    <w:rsid w:val="00355F66"/>
    <w:rsid w:val="0035623B"/>
    <w:rsid w:val="00357D29"/>
    <w:rsid w:val="00360756"/>
    <w:rsid w:val="0036128B"/>
    <w:rsid w:val="003612C1"/>
    <w:rsid w:val="00361622"/>
    <w:rsid w:val="003617E0"/>
    <w:rsid w:val="003619F0"/>
    <w:rsid w:val="00361B9E"/>
    <w:rsid w:val="00361DC1"/>
    <w:rsid w:val="0036242D"/>
    <w:rsid w:val="0036279E"/>
    <w:rsid w:val="0036315D"/>
    <w:rsid w:val="0036382D"/>
    <w:rsid w:val="003651A0"/>
    <w:rsid w:val="00366305"/>
    <w:rsid w:val="003664F6"/>
    <w:rsid w:val="00366951"/>
    <w:rsid w:val="0036709E"/>
    <w:rsid w:val="003704EB"/>
    <w:rsid w:val="00371579"/>
    <w:rsid w:val="003722C6"/>
    <w:rsid w:val="003732C3"/>
    <w:rsid w:val="003742A0"/>
    <w:rsid w:val="00374AC1"/>
    <w:rsid w:val="003758D5"/>
    <w:rsid w:val="00375A23"/>
    <w:rsid w:val="00376492"/>
    <w:rsid w:val="003808F5"/>
    <w:rsid w:val="00381106"/>
    <w:rsid w:val="0038168D"/>
    <w:rsid w:val="00381C38"/>
    <w:rsid w:val="00382109"/>
    <w:rsid w:val="0038288A"/>
    <w:rsid w:val="00382A8C"/>
    <w:rsid w:val="00382B7A"/>
    <w:rsid w:val="00383667"/>
    <w:rsid w:val="00383DFD"/>
    <w:rsid w:val="00385279"/>
    <w:rsid w:val="003852A5"/>
    <w:rsid w:val="00386AFA"/>
    <w:rsid w:val="0038772D"/>
    <w:rsid w:val="0039002B"/>
    <w:rsid w:val="00390199"/>
    <w:rsid w:val="00390702"/>
    <w:rsid w:val="0039104A"/>
    <w:rsid w:val="003918B9"/>
    <w:rsid w:val="00392755"/>
    <w:rsid w:val="003936E8"/>
    <w:rsid w:val="0039381D"/>
    <w:rsid w:val="00393C86"/>
    <w:rsid w:val="00394EE2"/>
    <w:rsid w:val="00395059"/>
    <w:rsid w:val="00395192"/>
    <w:rsid w:val="003959DE"/>
    <w:rsid w:val="00395B28"/>
    <w:rsid w:val="00396362"/>
    <w:rsid w:val="00396A08"/>
    <w:rsid w:val="003A0001"/>
    <w:rsid w:val="003A0A54"/>
    <w:rsid w:val="003A22D3"/>
    <w:rsid w:val="003A2D08"/>
    <w:rsid w:val="003A30B3"/>
    <w:rsid w:val="003A311D"/>
    <w:rsid w:val="003A3668"/>
    <w:rsid w:val="003A39CE"/>
    <w:rsid w:val="003A3B04"/>
    <w:rsid w:val="003A3C8C"/>
    <w:rsid w:val="003A4927"/>
    <w:rsid w:val="003A5DC6"/>
    <w:rsid w:val="003B08CE"/>
    <w:rsid w:val="003B10D7"/>
    <w:rsid w:val="003B26C5"/>
    <w:rsid w:val="003B2CC5"/>
    <w:rsid w:val="003B5026"/>
    <w:rsid w:val="003C0403"/>
    <w:rsid w:val="003C34FA"/>
    <w:rsid w:val="003C37C0"/>
    <w:rsid w:val="003C38AF"/>
    <w:rsid w:val="003C5410"/>
    <w:rsid w:val="003C5FDA"/>
    <w:rsid w:val="003C6BAD"/>
    <w:rsid w:val="003C739B"/>
    <w:rsid w:val="003C7A29"/>
    <w:rsid w:val="003C7FD2"/>
    <w:rsid w:val="003D088A"/>
    <w:rsid w:val="003D09CB"/>
    <w:rsid w:val="003D0AE7"/>
    <w:rsid w:val="003D1895"/>
    <w:rsid w:val="003D373D"/>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71"/>
    <w:rsid w:val="003E558F"/>
    <w:rsid w:val="003E63D8"/>
    <w:rsid w:val="003E7265"/>
    <w:rsid w:val="003F1433"/>
    <w:rsid w:val="003F224C"/>
    <w:rsid w:val="003F2A0E"/>
    <w:rsid w:val="003F342D"/>
    <w:rsid w:val="003F3AEB"/>
    <w:rsid w:val="003F4162"/>
    <w:rsid w:val="003F4C23"/>
    <w:rsid w:val="0040053C"/>
    <w:rsid w:val="00400C02"/>
    <w:rsid w:val="00400C96"/>
    <w:rsid w:val="00401304"/>
    <w:rsid w:val="00401997"/>
    <w:rsid w:val="00402708"/>
    <w:rsid w:val="0040374D"/>
    <w:rsid w:val="00404097"/>
    <w:rsid w:val="0040462B"/>
    <w:rsid w:val="00404EDB"/>
    <w:rsid w:val="00405272"/>
    <w:rsid w:val="004105A1"/>
    <w:rsid w:val="004105CC"/>
    <w:rsid w:val="00410BA4"/>
    <w:rsid w:val="004110BC"/>
    <w:rsid w:val="004111AB"/>
    <w:rsid w:val="004112E4"/>
    <w:rsid w:val="004113F5"/>
    <w:rsid w:val="0041161B"/>
    <w:rsid w:val="0041271D"/>
    <w:rsid w:val="004137FC"/>
    <w:rsid w:val="00413D9F"/>
    <w:rsid w:val="00413FD1"/>
    <w:rsid w:val="00414333"/>
    <w:rsid w:val="0041500E"/>
    <w:rsid w:val="00415E5E"/>
    <w:rsid w:val="004162E3"/>
    <w:rsid w:val="00416613"/>
    <w:rsid w:val="00417805"/>
    <w:rsid w:val="0041795D"/>
    <w:rsid w:val="004179F6"/>
    <w:rsid w:val="0042199E"/>
    <w:rsid w:val="00421ED5"/>
    <w:rsid w:val="00421EDD"/>
    <w:rsid w:val="004222D8"/>
    <w:rsid w:val="00422614"/>
    <w:rsid w:val="004235F1"/>
    <w:rsid w:val="00425363"/>
    <w:rsid w:val="0042663F"/>
    <w:rsid w:val="00426B87"/>
    <w:rsid w:val="00427DF7"/>
    <w:rsid w:val="00431758"/>
    <w:rsid w:val="00431BB4"/>
    <w:rsid w:val="004323FC"/>
    <w:rsid w:val="00432BE3"/>
    <w:rsid w:val="00433150"/>
    <w:rsid w:val="00433BC2"/>
    <w:rsid w:val="004350F8"/>
    <w:rsid w:val="004352D1"/>
    <w:rsid w:val="004357AA"/>
    <w:rsid w:val="00435D2E"/>
    <w:rsid w:val="00435FAD"/>
    <w:rsid w:val="00437E4E"/>
    <w:rsid w:val="00440B37"/>
    <w:rsid w:val="004416FE"/>
    <w:rsid w:val="00443372"/>
    <w:rsid w:val="0044368A"/>
    <w:rsid w:val="004443B8"/>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57A"/>
    <w:rsid w:val="004568FC"/>
    <w:rsid w:val="00456FBD"/>
    <w:rsid w:val="00457470"/>
    <w:rsid w:val="00457F6E"/>
    <w:rsid w:val="004602E5"/>
    <w:rsid w:val="004623CE"/>
    <w:rsid w:val="00462866"/>
    <w:rsid w:val="00463444"/>
    <w:rsid w:val="00463A36"/>
    <w:rsid w:val="00464891"/>
    <w:rsid w:val="004650EC"/>
    <w:rsid w:val="00465296"/>
    <w:rsid w:val="00465349"/>
    <w:rsid w:val="00465BE6"/>
    <w:rsid w:val="00466112"/>
    <w:rsid w:val="004661B6"/>
    <w:rsid w:val="004664F7"/>
    <w:rsid w:val="004671E1"/>
    <w:rsid w:val="004674C7"/>
    <w:rsid w:val="00467BE8"/>
    <w:rsid w:val="0047021E"/>
    <w:rsid w:val="00470FBE"/>
    <w:rsid w:val="00471B0F"/>
    <w:rsid w:val="004720F6"/>
    <w:rsid w:val="00472129"/>
    <w:rsid w:val="0047216A"/>
    <w:rsid w:val="004734A2"/>
    <w:rsid w:val="00473891"/>
    <w:rsid w:val="00473E40"/>
    <w:rsid w:val="0047433D"/>
    <w:rsid w:val="004751A2"/>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02D"/>
    <w:rsid w:val="00485EA5"/>
    <w:rsid w:val="004872EA"/>
    <w:rsid w:val="00487615"/>
    <w:rsid w:val="0049011F"/>
    <w:rsid w:val="0049257C"/>
    <w:rsid w:val="00492D40"/>
    <w:rsid w:val="004931A9"/>
    <w:rsid w:val="004944D8"/>
    <w:rsid w:val="004949E5"/>
    <w:rsid w:val="00495CF6"/>
    <w:rsid w:val="00496693"/>
    <w:rsid w:val="0049695E"/>
    <w:rsid w:val="004A1F73"/>
    <w:rsid w:val="004A2ADA"/>
    <w:rsid w:val="004A3131"/>
    <w:rsid w:val="004A3863"/>
    <w:rsid w:val="004A3BFF"/>
    <w:rsid w:val="004A3CAE"/>
    <w:rsid w:val="004A3D44"/>
    <w:rsid w:val="004A3EB7"/>
    <w:rsid w:val="004A4A75"/>
    <w:rsid w:val="004A4D80"/>
    <w:rsid w:val="004A6115"/>
    <w:rsid w:val="004A6A58"/>
    <w:rsid w:val="004A6C05"/>
    <w:rsid w:val="004A7D9B"/>
    <w:rsid w:val="004B0B53"/>
    <w:rsid w:val="004B120D"/>
    <w:rsid w:val="004B279C"/>
    <w:rsid w:val="004B2EDC"/>
    <w:rsid w:val="004B36CB"/>
    <w:rsid w:val="004B486B"/>
    <w:rsid w:val="004B4D41"/>
    <w:rsid w:val="004B539B"/>
    <w:rsid w:val="004B53B3"/>
    <w:rsid w:val="004B560C"/>
    <w:rsid w:val="004B565A"/>
    <w:rsid w:val="004B5C0F"/>
    <w:rsid w:val="004B70D9"/>
    <w:rsid w:val="004B7CA6"/>
    <w:rsid w:val="004C1C13"/>
    <w:rsid w:val="004C208C"/>
    <w:rsid w:val="004C27FC"/>
    <w:rsid w:val="004C37D9"/>
    <w:rsid w:val="004C3894"/>
    <w:rsid w:val="004C3E18"/>
    <w:rsid w:val="004C577F"/>
    <w:rsid w:val="004C579F"/>
    <w:rsid w:val="004C64CB"/>
    <w:rsid w:val="004C734E"/>
    <w:rsid w:val="004C7CD2"/>
    <w:rsid w:val="004D147C"/>
    <w:rsid w:val="004D1B75"/>
    <w:rsid w:val="004D2805"/>
    <w:rsid w:val="004D2C2B"/>
    <w:rsid w:val="004D38D9"/>
    <w:rsid w:val="004D5251"/>
    <w:rsid w:val="004D5263"/>
    <w:rsid w:val="004D5B97"/>
    <w:rsid w:val="004D5DAB"/>
    <w:rsid w:val="004D6612"/>
    <w:rsid w:val="004D701E"/>
    <w:rsid w:val="004E0DF1"/>
    <w:rsid w:val="004E1DE2"/>
    <w:rsid w:val="004E2814"/>
    <w:rsid w:val="004E2A39"/>
    <w:rsid w:val="004E3DE9"/>
    <w:rsid w:val="004E5283"/>
    <w:rsid w:val="004E6406"/>
    <w:rsid w:val="004E7B4B"/>
    <w:rsid w:val="004F221C"/>
    <w:rsid w:val="004F3F8D"/>
    <w:rsid w:val="004F41B6"/>
    <w:rsid w:val="004F4499"/>
    <w:rsid w:val="004F469C"/>
    <w:rsid w:val="004F5A92"/>
    <w:rsid w:val="004F71FB"/>
    <w:rsid w:val="004F76CE"/>
    <w:rsid w:val="004F7D4D"/>
    <w:rsid w:val="00500A75"/>
    <w:rsid w:val="0050270A"/>
    <w:rsid w:val="00504230"/>
    <w:rsid w:val="005050B8"/>
    <w:rsid w:val="005059D5"/>
    <w:rsid w:val="00505DE4"/>
    <w:rsid w:val="0051092B"/>
    <w:rsid w:val="00510B4E"/>
    <w:rsid w:val="00510D45"/>
    <w:rsid w:val="00510F38"/>
    <w:rsid w:val="005134E6"/>
    <w:rsid w:val="00515ACA"/>
    <w:rsid w:val="00520269"/>
    <w:rsid w:val="00521D25"/>
    <w:rsid w:val="00522E7C"/>
    <w:rsid w:val="0052313C"/>
    <w:rsid w:val="00523C2D"/>
    <w:rsid w:val="00523DA4"/>
    <w:rsid w:val="00524505"/>
    <w:rsid w:val="00524730"/>
    <w:rsid w:val="00524FEB"/>
    <w:rsid w:val="00525A3A"/>
    <w:rsid w:val="00526CAB"/>
    <w:rsid w:val="0053172A"/>
    <w:rsid w:val="00531A98"/>
    <w:rsid w:val="00531B21"/>
    <w:rsid w:val="00532A21"/>
    <w:rsid w:val="00532BF6"/>
    <w:rsid w:val="005336B1"/>
    <w:rsid w:val="00533C1E"/>
    <w:rsid w:val="00540164"/>
    <w:rsid w:val="00540A3B"/>
    <w:rsid w:val="00540F80"/>
    <w:rsid w:val="00541B60"/>
    <w:rsid w:val="00542ACC"/>
    <w:rsid w:val="00542CFF"/>
    <w:rsid w:val="00543E47"/>
    <w:rsid w:val="00543E6C"/>
    <w:rsid w:val="005447E6"/>
    <w:rsid w:val="00544EF6"/>
    <w:rsid w:val="005452E5"/>
    <w:rsid w:val="00545373"/>
    <w:rsid w:val="0054625E"/>
    <w:rsid w:val="0054648C"/>
    <w:rsid w:val="005500FE"/>
    <w:rsid w:val="00550E5F"/>
    <w:rsid w:val="00551011"/>
    <w:rsid w:val="005515F9"/>
    <w:rsid w:val="005521C4"/>
    <w:rsid w:val="00556149"/>
    <w:rsid w:val="0055638C"/>
    <w:rsid w:val="0055741B"/>
    <w:rsid w:val="00560AB1"/>
    <w:rsid w:val="00560ED9"/>
    <w:rsid w:val="00560F8A"/>
    <w:rsid w:val="00561608"/>
    <w:rsid w:val="005617B8"/>
    <w:rsid w:val="005619E0"/>
    <w:rsid w:val="00562AC1"/>
    <w:rsid w:val="00562ECC"/>
    <w:rsid w:val="00563C53"/>
    <w:rsid w:val="005645FD"/>
    <w:rsid w:val="00565363"/>
    <w:rsid w:val="005653E7"/>
    <w:rsid w:val="00565538"/>
    <w:rsid w:val="0056640C"/>
    <w:rsid w:val="00566D07"/>
    <w:rsid w:val="00567B06"/>
    <w:rsid w:val="00567CF7"/>
    <w:rsid w:val="0057201A"/>
    <w:rsid w:val="00572729"/>
    <w:rsid w:val="0057334D"/>
    <w:rsid w:val="00574261"/>
    <w:rsid w:val="00575832"/>
    <w:rsid w:val="005759C3"/>
    <w:rsid w:val="00575DCA"/>
    <w:rsid w:val="00575DCE"/>
    <w:rsid w:val="00577E9B"/>
    <w:rsid w:val="005809EF"/>
    <w:rsid w:val="00580E4F"/>
    <w:rsid w:val="00582340"/>
    <w:rsid w:val="0058251B"/>
    <w:rsid w:val="00582B4B"/>
    <w:rsid w:val="00583072"/>
    <w:rsid w:val="00583399"/>
    <w:rsid w:val="005846A8"/>
    <w:rsid w:val="00584AEB"/>
    <w:rsid w:val="00585DB3"/>
    <w:rsid w:val="00587196"/>
    <w:rsid w:val="005877E2"/>
    <w:rsid w:val="005911E4"/>
    <w:rsid w:val="00592462"/>
    <w:rsid w:val="005932F5"/>
    <w:rsid w:val="00593C3E"/>
    <w:rsid w:val="00593F43"/>
    <w:rsid w:val="00594A46"/>
    <w:rsid w:val="005958F2"/>
    <w:rsid w:val="00595D24"/>
    <w:rsid w:val="00595D98"/>
    <w:rsid w:val="005974D1"/>
    <w:rsid w:val="005975A9"/>
    <w:rsid w:val="005A05E7"/>
    <w:rsid w:val="005A0631"/>
    <w:rsid w:val="005A16BC"/>
    <w:rsid w:val="005A27D9"/>
    <w:rsid w:val="005A2B24"/>
    <w:rsid w:val="005A47A2"/>
    <w:rsid w:val="005A4A3D"/>
    <w:rsid w:val="005A4FC5"/>
    <w:rsid w:val="005A55E6"/>
    <w:rsid w:val="005A597B"/>
    <w:rsid w:val="005A6BC3"/>
    <w:rsid w:val="005B04C3"/>
    <w:rsid w:val="005B0C4C"/>
    <w:rsid w:val="005B1A83"/>
    <w:rsid w:val="005B1E89"/>
    <w:rsid w:val="005B7780"/>
    <w:rsid w:val="005B7E2D"/>
    <w:rsid w:val="005C011E"/>
    <w:rsid w:val="005C04CF"/>
    <w:rsid w:val="005C194C"/>
    <w:rsid w:val="005C22DD"/>
    <w:rsid w:val="005C2AC8"/>
    <w:rsid w:val="005C33A2"/>
    <w:rsid w:val="005C403F"/>
    <w:rsid w:val="005C406B"/>
    <w:rsid w:val="005C421A"/>
    <w:rsid w:val="005C4A5B"/>
    <w:rsid w:val="005C556F"/>
    <w:rsid w:val="005C569A"/>
    <w:rsid w:val="005C6F7D"/>
    <w:rsid w:val="005D10C8"/>
    <w:rsid w:val="005D132C"/>
    <w:rsid w:val="005D2689"/>
    <w:rsid w:val="005D2A65"/>
    <w:rsid w:val="005D2DEC"/>
    <w:rsid w:val="005D397F"/>
    <w:rsid w:val="005D3A11"/>
    <w:rsid w:val="005D4072"/>
    <w:rsid w:val="005D414F"/>
    <w:rsid w:val="005D63DA"/>
    <w:rsid w:val="005D6751"/>
    <w:rsid w:val="005D6AA0"/>
    <w:rsid w:val="005E0355"/>
    <w:rsid w:val="005E0B3E"/>
    <w:rsid w:val="005E164F"/>
    <w:rsid w:val="005E179C"/>
    <w:rsid w:val="005E1F09"/>
    <w:rsid w:val="005E2F6C"/>
    <w:rsid w:val="005E3A5D"/>
    <w:rsid w:val="005E4BE4"/>
    <w:rsid w:val="005E56C4"/>
    <w:rsid w:val="005E7947"/>
    <w:rsid w:val="005E7F43"/>
    <w:rsid w:val="005F01E8"/>
    <w:rsid w:val="005F05E6"/>
    <w:rsid w:val="005F06E4"/>
    <w:rsid w:val="005F16EE"/>
    <w:rsid w:val="005F19DB"/>
    <w:rsid w:val="005F2413"/>
    <w:rsid w:val="005F30DF"/>
    <w:rsid w:val="005F33A5"/>
    <w:rsid w:val="005F3834"/>
    <w:rsid w:val="005F44AD"/>
    <w:rsid w:val="005F44EF"/>
    <w:rsid w:val="005F54DD"/>
    <w:rsid w:val="005F5589"/>
    <w:rsid w:val="005F5FD0"/>
    <w:rsid w:val="005F611B"/>
    <w:rsid w:val="005F6565"/>
    <w:rsid w:val="005F6855"/>
    <w:rsid w:val="005F6BDB"/>
    <w:rsid w:val="005F6E99"/>
    <w:rsid w:val="005F7577"/>
    <w:rsid w:val="005F786E"/>
    <w:rsid w:val="0060024F"/>
    <w:rsid w:val="0060035C"/>
    <w:rsid w:val="006003CF"/>
    <w:rsid w:val="006003F2"/>
    <w:rsid w:val="00601610"/>
    <w:rsid w:val="00602866"/>
    <w:rsid w:val="00602CFA"/>
    <w:rsid w:val="006048F5"/>
    <w:rsid w:val="00604F8C"/>
    <w:rsid w:val="0060561A"/>
    <w:rsid w:val="00605C20"/>
    <w:rsid w:val="00605E52"/>
    <w:rsid w:val="00611597"/>
    <w:rsid w:val="00611C89"/>
    <w:rsid w:val="00611F1D"/>
    <w:rsid w:val="006128D0"/>
    <w:rsid w:val="006138BF"/>
    <w:rsid w:val="00613907"/>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2F7E"/>
    <w:rsid w:val="00633589"/>
    <w:rsid w:val="00633ED5"/>
    <w:rsid w:val="006340D6"/>
    <w:rsid w:val="00634941"/>
    <w:rsid w:val="0063588E"/>
    <w:rsid w:val="00635BF9"/>
    <w:rsid w:val="00636855"/>
    <w:rsid w:val="00636A23"/>
    <w:rsid w:val="006378D5"/>
    <w:rsid w:val="0064013E"/>
    <w:rsid w:val="006420AF"/>
    <w:rsid w:val="00644B0F"/>
    <w:rsid w:val="00645B28"/>
    <w:rsid w:val="00646EF7"/>
    <w:rsid w:val="00647479"/>
    <w:rsid w:val="00650797"/>
    <w:rsid w:val="00652127"/>
    <w:rsid w:val="00653090"/>
    <w:rsid w:val="00653AC0"/>
    <w:rsid w:val="00654285"/>
    <w:rsid w:val="00654FD6"/>
    <w:rsid w:val="00656E1C"/>
    <w:rsid w:val="006576C1"/>
    <w:rsid w:val="00661123"/>
    <w:rsid w:val="00662CD7"/>
    <w:rsid w:val="0066486C"/>
    <w:rsid w:val="00666475"/>
    <w:rsid w:val="00666972"/>
    <w:rsid w:val="006669E9"/>
    <w:rsid w:val="00666E2F"/>
    <w:rsid w:val="0067070C"/>
    <w:rsid w:val="00670F29"/>
    <w:rsid w:val="006730CA"/>
    <w:rsid w:val="00673346"/>
    <w:rsid w:val="0068017D"/>
    <w:rsid w:val="00680B1D"/>
    <w:rsid w:val="0068367A"/>
    <w:rsid w:val="006838E4"/>
    <w:rsid w:val="006841C5"/>
    <w:rsid w:val="0068490E"/>
    <w:rsid w:val="00684A22"/>
    <w:rsid w:val="0068507C"/>
    <w:rsid w:val="00686543"/>
    <w:rsid w:val="00686C51"/>
    <w:rsid w:val="0068762E"/>
    <w:rsid w:val="006902EB"/>
    <w:rsid w:val="00690497"/>
    <w:rsid w:val="00690E28"/>
    <w:rsid w:val="00690E83"/>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24A5"/>
    <w:rsid w:val="006A2731"/>
    <w:rsid w:val="006A33FF"/>
    <w:rsid w:val="006A377D"/>
    <w:rsid w:val="006A37F4"/>
    <w:rsid w:val="006A4678"/>
    <w:rsid w:val="006A4EC6"/>
    <w:rsid w:val="006A5994"/>
    <w:rsid w:val="006A68F7"/>
    <w:rsid w:val="006A691C"/>
    <w:rsid w:val="006A6A6D"/>
    <w:rsid w:val="006A6E69"/>
    <w:rsid w:val="006A71D6"/>
    <w:rsid w:val="006A749D"/>
    <w:rsid w:val="006B014C"/>
    <w:rsid w:val="006B2574"/>
    <w:rsid w:val="006B3207"/>
    <w:rsid w:val="006B71E3"/>
    <w:rsid w:val="006B7336"/>
    <w:rsid w:val="006B7424"/>
    <w:rsid w:val="006B75A8"/>
    <w:rsid w:val="006C03C6"/>
    <w:rsid w:val="006C0B43"/>
    <w:rsid w:val="006C0C20"/>
    <w:rsid w:val="006C0F98"/>
    <w:rsid w:val="006C0FAC"/>
    <w:rsid w:val="006C1BDA"/>
    <w:rsid w:val="006C221E"/>
    <w:rsid w:val="006C2282"/>
    <w:rsid w:val="006C3A1C"/>
    <w:rsid w:val="006C7D2B"/>
    <w:rsid w:val="006D26F7"/>
    <w:rsid w:val="006D2FD1"/>
    <w:rsid w:val="006D3130"/>
    <w:rsid w:val="006D47C6"/>
    <w:rsid w:val="006D49EF"/>
    <w:rsid w:val="006D4D7D"/>
    <w:rsid w:val="006D4EC6"/>
    <w:rsid w:val="006D5242"/>
    <w:rsid w:val="006D53BF"/>
    <w:rsid w:val="006D5989"/>
    <w:rsid w:val="006D6484"/>
    <w:rsid w:val="006D65D8"/>
    <w:rsid w:val="006D712E"/>
    <w:rsid w:val="006D7AF8"/>
    <w:rsid w:val="006E0AF1"/>
    <w:rsid w:val="006E25D1"/>
    <w:rsid w:val="006E2716"/>
    <w:rsid w:val="006E324D"/>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012"/>
    <w:rsid w:val="006F7DED"/>
    <w:rsid w:val="006F7F66"/>
    <w:rsid w:val="007001EF"/>
    <w:rsid w:val="00700B5F"/>
    <w:rsid w:val="00701931"/>
    <w:rsid w:val="00701CAA"/>
    <w:rsid w:val="00703A64"/>
    <w:rsid w:val="00703D2A"/>
    <w:rsid w:val="00705BD8"/>
    <w:rsid w:val="00705DD8"/>
    <w:rsid w:val="007064CA"/>
    <w:rsid w:val="007070E9"/>
    <w:rsid w:val="00707395"/>
    <w:rsid w:val="00707B75"/>
    <w:rsid w:val="00710338"/>
    <w:rsid w:val="007118F6"/>
    <w:rsid w:val="00711BEF"/>
    <w:rsid w:val="00711C7B"/>
    <w:rsid w:val="00711DCC"/>
    <w:rsid w:val="00713AB4"/>
    <w:rsid w:val="007142E7"/>
    <w:rsid w:val="007145EE"/>
    <w:rsid w:val="0071575D"/>
    <w:rsid w:val="007158D8"/>
    <w:rsid w:val="00715D8C"/>
    <w:rsid w:val="00715DD3"/>
    <w:rsid w:val="00715F0B"/>
    <w:rsid w:val="007167A5"/>
    <w:rsid w:val="00720919"/>
    <w:rsid w:val="007214DA"/>
    <w:rsid w:val="00721FAF"/>
    <w:rsid w:val="007229B6"/>
    <w:rsid w:val="00723195"/>
    <w:rsid w:val="0072360F"/>
    <w:rsid w:val="0072428F"/>
    <w:rsid w:val="00724618"/>
    <w:rsid w:val="00724ED1"/>
    <w:rsid w:val="007250F7"/>
    <w:rsid w:val="00726264"/>
    <w:rsid w:val="00727ADB"/>
    <w:rsid w:val="00727FB2"/>
    <w:rsid w:val="00730436"/>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40AD"/>
    <w:rsid w:val="007448CA"/>
    <w:rsid w:val="007451E8"/>
    <w:rsid w:val="00745214"/>
    <w:rsid w:val="00745506"/>
    <w:rsid w:val="007457AA"/>
    <w:rsid w:val="00746606"/>
    <w:rsid w:val="00747A5D"/>
    <w:rsid w:val="00750509"/>
    <w:rsid w:val="007509F4"/>
    <w:rsid w:val="0075144D"/>
    <w:rsid w:val="00752235"/>
    <w:rsid w:val="0075226F"/>
    <w:rsid w:val="00752323"/>
    <w:rsid w:val="007523A3"/>
    <w:rsid w:val="00752628"/>
    <w:rsid w:val="007530B5"/>
    <w:rsid w:val="00753245"/>
    <w:rsid w:val="00754C44"/>
    <w:rsid w:val="00754DD8"/>
    <w:rsid w:val="00755503"/>
    <w:rsid w:val="007555BE"/>
    <w:rsid w:val="0075565B"/>
    <w:rsid w:val="00757916"/>
    <w:rsid w:val="00757953"/>
    <w:rsid w:val="00760587"/>
    <w:rsid w:val="007606AC"/>
    <w:rsid w:val="00760772"/>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30F"/>
    <w:rsid w:val="00773CFB"/>
    <w:rsid w:val="00773EA6"/>
    <w:rsid w:val="00774BC5"/>
    <w:rsid w:val="0077509B"/>
    <w:rsid w:val="007752A9"/>
    <w:rsid w:val="00775E10"/>
    <w:rsid w:val="007762FC"/>
    <w:rsid w:val="00776C97"/>
    <w:rsid w:val="007770C5"/>
    <w:rsid w:val="00777474"/>
    <w:rsid w:val="00780A1B"/>
    <w:rsid w:val="00780D03"/>
    <w:rsid w:val="0078115E"/>
    <w:rsid w:val="00781F63"/>
    <w:rsid w:val="0078233D"/>
    <w:rsid w:val="00784859"/>
    <w:rsid w:val="00785DED"/>
    <w:rsid w:val="007869F7"/>
    <w:rsid w:val="0078729E"/>
    <w:rsid w:val="00787654"/>
    <w:rsid w:val="00791DC9"/>
    <w:rsid w:val="00792F53"/>
    <w:rsid w:val="00793E15"/>
    <w:rsid w:val="0079547E"/>
    <w:rsid w:val="00795B14"/>
    <w:rsid w:val="00797370"/>
    <w:rsid w:val="007A1A29"/>
    <w:rsid w:val="007A34DA"/>
    <w:rsid w:val="007A3557"/>
    <w:rsid w:val="007A3937"/>
    <w:rsid w:val="007A5813"/>
    <w:rsid w:val="007A5CC3"/>
    <w:rsid w:val="007A5FBC"/>
    <w:rsid w:val="007A69D5"/>
    <w:rsid w:val="007B0895"/>
    <w:rsid w:val="007B1AE6"/>
    <w:rsid w:val="007B2A17"/>
    <w:rsid w:val="007B2A4D"/>
    <w:rsid w:val="007B4904"/>
    <w:rsid w:val="007B75BA"/>
    <w:rsid w:val="007B7AB7"/>
    <w:rsid w:val="007B7DBF"/>
    <w:rsid w:val="007C0CC9"/>
    <w:rsid w:val="007C170D"/>
    <w:rsid w:val="007C26D6"/>
    <w:rsid w:val="007C2C0B"/>
    <w:rsid w:val="007C3047"/>
    <w:rsid w:val="007C4053"/>
    <w:rsid w:val="007C6B9C"/>
    <w:rsid w:val="007C7044"/>
    <w:rsid w:val="007C7628"/>
    <w:rsid w:val="007C7BB7"/>
    <w:rsid w:val="007C7DEC"/>
    <w:rsid w:val="007D00C7"/>
    <w:rsid w:val="007D050A"/>
    <w:rsid w:val="007D0F56"/>
    <w:rsid w:val="007D3E4B"/>
    <w:rsid w:val="007D487D"/>
    <w:rsid w:val="007D519E"/>
    <w:rsid w:val="007D64AB"/>
    <w:rsid w:val="007D7370"/>
    <w:rsid w:val="007D7DED"/>
    <w:rsid w:val="007E24E8"/>
    <w:rsid w:val="007E3733"/>
    <w:rsid w:val="007E4140"/>
    <w:rsid w:val="007E4B2B"/>
    <w:rsid w:val="007E6554"/>
    <w:rsid w:val="007E71E1"/>
    <w:rsid w:val="007E7366"/>
    <w:rsid w:val="007E73A1"/>
    <w:rsid w:val="007E742F"/>
    <w:rsid w:val="007E7562"/>
    <w:rsid w:val="007E78F9"/>
    <w:rsid w:val="007F0C65"/>
    <w:rsid w:val="007F1B77"/>
    <w:rsid w:val="007F3702"/>
    <w:rsid w:val="007F50C7"/>
    <w:rsid w:val="007F5245"/>
    <w:rsid w:val="007F66C9"/>
    <w:rsid w:val="007F7246"/>
    <w:rsid w:val="008001C7"/>
    <w:rsid w:val="0080051A"/>
    <w:rsid w:val="00800FCA"/>
    <w:rsid w:val="00802082"/>
    <w:rsid w:val="00802387"/>
    <w:rsid w:val="008048F8"/>
    <w:rsid w:val="00804D60"/>
    <w:rsid w:val="008055C6"/>
    <w:rsid w:val="0080566E"/>
    <w:rsid w:val="008057C1"/>
    <w:rsid w:val="00806315"/>
    <w:rsid w:val="008068D7"/>
    <w:rsid w:val="008077B4"/>
    <w:rsid w:val="008077E7"/>
    <w:rsid w:val="00807A90"/>
    <w:rsid w:val="008112FD"/>
    <w:rsid w:val="00813138"/>
    <w:rsid w:val="00813E41"/>
    <w:rsid w:val="00814100"/>
    <w:rsid w:val="0081647F"/>
    <w:rsid w:val="00817CF8"/>
    <w:rsid w:val="0082037D"/>
    <w:rsid w:val="00820625"/>
    <w:rsid w:val="00821474"/>
    <w:rsid w:val="00821825"/>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94"/>
    <w:rsid w:val="00837AEF"/>
    <w:rsid w:val="0084086C"/>
    <w:rsid w:val="008421B8"/>
    <w:rsid w:val="008427DB"/>
    <w:rsid w:val="00842ADB"/>
    <w:rsid w:val="0084332A"/>
    <w:rsid w:val="00843F08"/>
    <w:rsid w:val="008444EC"/>
    <w:rsid w:val="00845C4F"/>
    <w:rsid w:val="00846B12"/>
    <w:rsid w:val="0084749C"/>
    <w:rsid w:val="00850273"/>
    <w:rsid w:val="00851CFE"/>
    <w:rsid w:val="0085387F"/>
    <w:rsid w:val="00854309"/>
    <w:rsid w:val="008543A1"/>
    <w:rsid w:val="00854B98"/>
    <w:rsid w:val="008550C1"/>
    <w:rsid w:val="0085560C"/>
    <w:rsid w:val="00855FE0"/>
    <w:rsid w:val="00857822"/>
    <w:rsid w:val="00860BDD"/>
    <w:rsid w:val="00860C83"/>
    <w:rsid w:val="008610AA"/>
    <w:rsid w:val="008613D7"/>
    <w:rsid w:val="00861EEC"/>
    <w:rsid w:val="008621C0"/>
    <w:rsid w:val="0086234A"/>
    <w:rsid w:val="008625DC"/>
    <w:rsid w:val="00863412"/>
    <w:rsid w:val="00865CF2"/>
    <w:rsid w:val="0086633B"/>
    <w:rsid w:val="008676EE"/>
    <w:rsid w:val="00867716"/>
    <w:rsid w:val="00867AFF"/>
    <w:rsid w:val="00870009"/>
    <w:rsid w:val="00871939"/>
    <w:rsid w:val="00874A1D"/>
    <w:rsid w:val="008759F5"/>
    <w:rsid w:val="00875DA6"/>
    <w:rsid w:val="00876B16"/>
    <w:rsid w:val="00876DD9"/>
    <w:rsid w:val="00880E2E"/>
    <w:rsid w:val="0088129A"/>
    <w:rsid w:val="00881ABD"/>
    <w:rsid w:val="00882628"/>
    <w:rsid w:val="00882774"/>
    <w:rsid w:val="00882D2B"/>
    <w:rsid w:val="008831C0"/>
    <w:rsid w:val="00884B60"/>
    <w:rsid w:val="00884DC0"/>
    <w:rsid w:val="00885A2C"/>
    <w:rsid w:val="00885E18"/>
    <w:rsid w:val="00885E33"/>
    <w:rsid w:val="00886005"/>
    <w:rsid w:val="008864F1"/>
    <w:rsid w:val="008868A4"/>
    <w:rsid w:val="0088711B"/>
    <w:rsid w:val="00887FC4"/>
    <w:rsid w:val="008901CF"/>
    <w:rsid w:val="00890434"/>
    <w:rsid w:val="00890773"/>
    <w:rsid w:val="008924C8"/>
    <w:rsid w:val="00892BAF"/>
    <w:rsid w:val="00895019"/>
    <w:rsid w:val="008953A1"/>
    <w:rsid w:val="008956E4"/>
    <w:rsid w:val="00895F23"/>
    <w:rsid w:val="00895FE7"/>
    <w:rsid w:val="00896C2B"/>
    <w:rsid w:val="008A078D"/>
    <w:rsid w:val="008A1899"/>
    <w:rsid w:val="008A21A8"/>
    <w:rsid w:val="008A269A"/>
    <w:rsid w:val="008A2FE9"/>
    <w:rsid w:val="008A59C1"/>
    <w:rsid w:val="008A78AF"/>
    <w:rsid w:val="008A7CA0"/>
    <w:rsid w:val="008B28C0"/>
    <w:rsid w:val="008B4BFC"/>
    <w:rsid w:val="008B4E08"/>
    <w:rsid w:val="008B4E98"/>
    <w:rsid w:val="008B74F7"/>
    <w:rsid w:val="008B794E"/>
    <w:rsid w:val="008C2A2C"/>
    <w:rsid w:val="008C2F4D"/>
    <w:rsid w:val="008C2FB4"/>
    <w:rsid w:val="008C3406"/>
    <w:rsid w:val="008C3426"/>
    <w:rsid w:val="008C526F"/>
    <w:rsid w:val="008C6B32"/>
    <w:rsid w:val="008C765B"/>
    <w:rsid w:val="008D0316"/>
    <w:rsid w:val="008D2CA7"/>
    <w:rsid w:val="008D2D05"/>
    <w:rsid w:val="008D2DEF"/>
    <w:rsid w:val="008D30E1"/>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0447"/>
    <w:rsid w:val="008F163C"/>
    <w:rsid w:val="008F20BD"/>
    <w:rsid w:val="008F2B00"/>
    <w:rsid w:val="008F2C04"/>
    <w:rsid w:val="008F30A2"/>
    <w:rsid w:val="008F4167"/>
    <w:rsid w:val="008F5D2D"/>
    <w:rsid w:val="008F6749"/>
    <w:rsid w:val="008F6A43"/>
    <w:rsid w:val="008F6AC8"/>
    <w:rsid w:val="00900FB2"/>
    <w:rsid w:val="00901712"/>
    <w:rsid w:val="0090193C"/>
    <w:rsid w:val="00901A56"/>
    <w:rsid w:val="00901CD6"/>
    <w:rsid w:val="009026EA"/>
    <w:rsid w:val="009029DB"/>
    <w:rsid w:val="00903134"/>
    <w:rsid w:val="00903606"/>
    <w:rsid w:val="00903AB1"/>
    <w:rsid w:val="00903BC3"/>
    <w:rsid w:val="0090490D"/>
    <w:rsid w:val="00904F45"/>
    <w:rsid w:val="009051DB"/>
    <w:rsid w:val="00905DD7"/>
    <w:rsid w:val="009102F4"/>
    <w:rsid w:val="009103D3"/>
    <w:rsid w:val="00911727"/>
    <w:rsid w:val="009126C2"/>
    <w:rsid w:val="009131C8"/>
    <w:rsid w:val="00913E66"/>
    <w:rsid w:val="0091415A"/>
    <w:rsid w:val="00914A2E"/>
    <w:rsid w:val="00914F52"/>
    <w:rsid w:val="00914F96"/>
    <w:rsid w:val="00915000"/>
    <w:rsid w:val="0091547F"/>
    <w:rsid w:val="00915E0C"/>
    <w:rsid w:val="009207CB"/>
    <w:rsid w:val="00920BA5"/>
    <w:rsid w:val="00921413"/>
    <w:rsid w:val="0092197B"/>
    <w:rsid w:val="00922828"/>
    <w:rsid w:val="00922C56"/>
    <w:rsid w:val="00923F52"/>
    <w:rsid w:val="00923FCF"/>
    <w:rsid w:val="00924381"/>
    <w:rsid w:val="00924CCE"/>
    <w:rsid w:val="0092723C"/>
    <w:rsid w:val="009276BE"/>
    <w:rsid w:val="009278DE"/>
    <w:rsid w:val="009304EC"/>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96E"/>
    <w:rsid w:val="00960BA1"/>
    <w:rsid w:val="00961D16"/>
    <w:rsid w:val="00961D18"/>
    <w:rsid w:val="0096256F"/>
    <w:rsid w:val="00962790"/>
    <w:rsid w:val="0096288A"/>
    <w:rsid w:val="00962E4C"/>
    <w:rsid w:val="00964858"/>
    <w:rsid w:val="0096514E"/>
    <w:rsid w:val="00965D6F"/>
    <w:rsid w:val="00966404"/>
    <w:rsid w:val="009708B1"/>
    <w:rsid w:val="009721C1"/>
    <w:rsid w:val="0097339C"/>
    <w:rsid w:val="00973C59"/>
    <w:rsid w:val="009751E3"/>
    <w:rsid w:val="009765C0"/>
    <w:rsid w:val="0097714F"/>
    <w:rsid w:val="00977A22"/>
    <w:rsid w:val="00980F14"/>
    <w:rsid w:val="0098100A"/>
    <w:rsid w:val="00981854"/>
    <w:rsid w:val="00982373"/>
    <w:rsid w:val="00982C22"/>
    <w:rsid w:val="0098332B"/>
    <w:rsid w:val="0098422B"/>
    <w:rsid w:val="0098609A"/>
    <w:rsid w:val="009873B1"/>
    <w:rsid w:val="0099045C"/>
    <w:rsid w:val="00991971"/>
    <w:rsid w:val="009924E1"/>
    <w:rsid w:val="009929EF"/>
    <w:rsid w:val="00992BFA"/>
    <w:rsid w:val="00993ABB"/>
    <w:rsid w:val="009943CD"/>
    <w:rsid w:val="00994470"/>
    <w:rsid w:val="009946A3"/>
    <w:rsid w:val="009964C1"/>
    <w:rsid w:val="00997EA1"/>
    <w:rsid w:val="009A04D3"/>
    <w:rsid w:val="009A125D"/>
    <w:rsid w:val="009A1931"/>
    <w:rsid w:val="009A31B9"/>
    <w:rsid w:val="009A48B5"/>
    <w:rsid w:val="009A4C0A"/>
    <w:rsid w:val="009A527C"/>
    <w:rsid w:val="009A5748"/>
    <w:rsid w:val="009A58C2"/>
    <w:rsid w:val="009A6C7B"/>
    <w:rsid w:val="009A6CD0"/>
    <w:rsid w:val="009B0127"/>
    <w:rsid w:val="009B157F"/>
    <w:rsid w:val="009B431F"/>
    <w:rsid w:val="009B4518"/>
    <w:rsid w:val="009B45D6"/>
    <w:rsid w:val="009B49D6"/>
    <w:rsid w:val="009B6999"/>
    <w:rsid w:val="009B78D4"/>
    <w:rsid w:val="009B7991"/>
    <w:rsid w:val="009C06EA"/>
    <w:rsid w:val="009C10C7"/>
    <w:rsid w:val="009C155B"/>
    <w:rsid w:val="009C23FD"/>
    <w:rsid w:val="009C2539"/>
    <w:rsid w:val="009C25EC"/>
    <w:rsid w:val="009C3143"/>
    <w:rsid w:val="009C3192"/>
    <w:rsid w:val="009C3D5E"/>
    <w:rsid w:val="009C517A"/>
    <w:rsid w:val="009C562C"/>
    <w:rsid w:val="009C6F6A"/>
    <w:rsid w:val="009C7363"/>
    <w:rsid w:val="009C7F56"/>
    <w:rsid w:val="009D008C"/>
    <w:rsid w:val="009D16B2"/>
    <w:rsid w:val="009D1CB7"/>
    <w:rsid w:val="009D27F7"/>
    <w:rsid w:val="009D2FC7"/>
    <w:rsid w:val="009D463A"/>
    <w:rsid w:val="009D4650"/>
    <w:rsid w:val="009D596D"/>
    <w:rsid w:val="009D6C60"/>
    <w:rsid w:val="009D704C"/>
    <w:rsid w:val="009D7AC5"/>
    <w:rsid w:val="009E1015"/>
    <w:rsid w:val="009E17D5"/>
    <w:rsid w:val="009E1C1F"/>
    <w:rsid w:val="009E2826"/>
    <w:rsid w:val="009E30F3"/>
    <w:rsid w:val="009E3545"/>
    <w:rsid w:val="009E394D"/>
    <w:rsid w:val="009E3C7D"/>
    <w:rsid w:val="009E42BA"/>
    <w:rsid w:val="009E62C4"/>
    <w:rsid w:val="009E6E61"/>
    <w:rsid w:val="009F0FC3"/>
    <w:rsid w:val="009F1237"/>
    <w:rsid w:val="009F272E"/>
    <w:rsid w:val="009F3F17"/>
    <w:rsid w:val="009F4847"/>
    <w:rsid w:val="009F50F0"/>
    <w:rsid w:val="009F5B80"/>
    <w:rsid w:val="009F5FBD"/>
    <w:rsid w:val="00A003DA"/>
    <w:rsid w:val="00A0096E"/>
    <w:rsid w:val="00A00E7A"/>
    <w:rsid w:val="00A01EFA"/>
    <w:rsid w:val="00A0281E"/>
    <w:rsid w:val="00A02ECE"/>
    <w:rsid w:val="00A03543"/>
    <w:rsid w:val="00A038B7"/>
    <w:rsid w:val="00A03C31"/>
    <w:rsid w:val="00A03D61"/>
    <w:rsid w:val="00A044F6"/>
    <w:rsid w:val="00A053D0"/>
    <w:rsid w:val="00A05D42"/>
    <w:rsid w:val="00A0614E"/>
    <w:rsid w:val="00A11D87"/>
    <w:rsid w:val="00A12085"/>
    <w:rsid w:val="00A12EFC"/>
    <w:rsid w:val="00A13B50"/>
    <w:rsid w:val="00A15148"/>
    <w:rsid w:val="00A1637A"/>
    <w:rsid w:val="00A17419"/>
    <w:rsid w:val="00A179C8"/>
    <w:rsid w:val="00A17E3A"/>
    <w:rsid w:val="00A17E75"/>
    <w:rsid w:val="00A20417"/>
    <w:rsid w:val="00A21463"/>
    <w:rsid w:val="00A218C0"/>
    <w:rsid w:val="00A22ED5"/>
    <w:rsid w:val="00A23468"/>
    <w:rsid w:val="00A23B00"/>
    <w:rsid w:val="00A258A0"/>
    <w:rsid w:val="00A2678F"/>
    <w:rsid w:val="00A26C8B"/>
    <w:rsid w:val="00A30EF7"/>
    <w:rsid w:val="00A32690"/>
    <w:rsid w:val="00A32D6C"/>
    <w:rsid w:val="00A345A9"/>
    <w:rsid w:val="00A3512F"/>
    <w:rsid w:val="00A35B86"/>
    <w:rsid w:val="00A364C1"/>
    <w:rsid w:val="00A36F74"/>
    <w:rsid w:val="00A400C1"/>
    <w:rsid w:val="00A40D6C"/>
    <w:rsid w:val="00A40F7F"/>
    <w:rsid w:val="00A4167A"/>
    <w:rsid w:val="00A42E83"/>
    <w:rsid w:val="00A43662"/>
    <w:rsid w:val="00A437AF"/>
    <w:rsid w:val="00A43866"/>
    <w:rsid w:val="00A44816"/>
    <w:rsid w:val="00A44EE1"/>
    <w:rsid w:val="00A4539E"/>
    <w:rsid w:val="00A4560D"/>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777"/>
    <w:rsid w:val="00A631B8"/>
    <w:rsid w:val="00A646B8"/>
    <w:rsid w:val="00A662C3"/>
    <w:rsid w:val="00A67B0E"/>
    <w:rsid w:val="00A70DC8"/>
    <w:rsid w:val="00A71AA4"/>
    <w:rsid w:val="00A72413"/>
    <w:rsid w:val="00A72780"/>
    <w:rsid w:val="00A72EB4"/>
    <w:rsid w:val="00A74880"/>
    <w:rsid w:val="00A7785C"/>
    <w:rsid w:val="00A77C65"/>
    <w:rsid w:val="00A81096"/>
    <w:rsid w:val="00A813E4"/>
    <w:rsid w:val="00A81D2D"/>
    <w:rsid w:val="00A82908"/>
    <w:rsid w:val="00A83927"/>
    <w:rsid w:val="00A83F60"/>
    <w:rsid w:val="00A85B3D"/>
    <w:rsid w:val="00A90B9E"/>
    <w:rsid w:val="00A91181"/>
    <w:rsid w:val="00A917C2"/>
    <w:rsid w:val="00A925EC"/>
    <w:rsid w:val="00A959EE"/>
    <w:rsid w:val="00A964DE"/>
    <w:rsid w:val="00A96C40"/>
    <w:rsid w:val="00AA1079"/>
    <w:rsid w:val="00AA1174"/>
    <w:rsid w:val="00AA1301"/>
    <w:rsid w:val="00AA1C10"/>
    <w:rsid w:val="00AA37DE"/>
    <w:rsid w:val="00AA4385"/>
    <w:rsid w:val="00AA4E76"/>
    <w:rsid w:val="00AA507B"/>
    <w:rsid w:val="00AA5844"/>
    <w:rsid w:val="00AA6335"/>
    <w:rsid w:val="00AA6AF0"/>
    <w:rsid w:val="00AB041F"/>
    <w:rsid w:val="00AB0B5D"/>
    <w:rsid w:val="00AB0EBE"/>
    <w:rsid w:val="00AB22FA"/>
    <w:rsid w:val="00AB24F5"/>
    <w:rsid w:val="00AB2B4D"/>
    <w:rsid w:val="00AB2E2D"/>
    <w:rsid w:val="00AB32EB"/>
    <w:rsid w:val="00AB3D6C"/>
    <w:rsid w:val="00AB423C"/>
    <w:rsid w:val="00AB7531"/>
    <w:rsid w:val="00AB79FB"/>
    <w:rsid w:val="00AC11E4"/>
    <w:rsid w:val="00AC3593"/>
    <w:rsid w:val="00AC3E5A"/>
    <w:rsid w:val="00AC54F4"/>
    <w:rsid w:val="00AC6B90"/>
    <w:rsid w:val="00AC6F4B"/>
    <w:rsid w:val="00AC72D3"/>
    <w:rsid w:val="00AC760B"/>
    <w:rsid w:val="00AD0588"/>
    <w:rsid w:val="00AD1B35"/>
    <w:rsid w:val="00AD4564"/>
    <w:rsid w:val="00AD4DB3"/>
    <w:rsid w:val="00AD4F19"/>
    <w:rsid w:val="00AD5A3A"/>
    <w:rsid w:val="00AD5F12"/>
    <w:rsid w:val="00AD6612"/>
    <w:rsid w:val="00AD727C"/>
    <w:rsid w:val="00AE0586"/>
    <w:rsid w:val="00AE0901"/>
    <w:rsid w:val="00AE0DAC"/>
    <w:rsid w:val="00AE14F6"/>
    <w:rsid w:val="00AE161E"/>
    <w:rsid w:val="00AE1AE8"/>
    <w:rsid w:val="00AE338A"/>
    <w:rsid w:val="00AE3DA1"/>
    <w:rsid w:val="00AE40F1"/>
    <w:rsid w:val="00AE4EE0"/>
    <w:rsid w:val="00AE6514"/>
    <w:rsid w:val="00AE7029"/>
    <w:rsid w:val="00AE7B25"/>
    <w:rsid w:val="00AE7E0F"/>
    <w:rsid w:val="00AF03CE"/>
    <w:rsid w:val="00AF0D3E"/>
    <w:rsid w:val="00AF26DB"/>
    <w:rsid w:val="00AF3058"/>
    <w:rsid w:val="00AF349F"/>
    <w:rsid w:val="00AF515D"/>
    <w:rsid w:val="00AF6B73"/>
    <w:rsid w:val="00AF7FC0"/>
    <w:rsid w:val="00B005F3"/>
    <w:rsid w:val="00B0251A"/>
    <w:rsid w:val="00B02928"/>
    <w:rsid w:val="00B035D8"/>
    <w:rsid w:val="00B045B6"/>
    <w:rsid w:val="00B04D24"/>
    <w:rsid w:val="00B0562F"/>
    <w:rsid w:val="00B05A9E"/>
    <w:rsid w:val="00B06654"/>
    <w:rsid w:val="00B06D38"/>
    <w:rsid w:val="00B07789"/>
    <w:rsid w:val="00B10692"/>
    <w:rsid w:val="00B1191B"/>
    <w:rsid w:val="00B11F13"/>
    <w:rsid w:val="00B1341B"/>
    <w:rsid w:val="00B136BE"/>
    <w:rsid w:val="00B138AE"/>
    <w:rsid w:val="00B13FE2"/>
    <w:rsid w:val="00B14465"/>
    <w:rsid w:val="00B147C4"/>
    <w:rsid w:val="00B14C8E"/>
    <w:rsid w:val="00B14CAA"/>
    <w:rsid w:val="00B16B88"/>
    <w:rsid w:val="00B16CE7"/>
    <w:rsid w:val="00B172F0"/>
    <w:rsid w:val="00B175A7"/>
    <w:rsid w:val="00B2092B"/>
    <w:rsid w:val="00B22D52"/>
    <w:rsid w:val="00B2316A"/>
    <w:rsid w:val="00B23B25"/>
    <w:rsid w:val="00B247BF"/>
    <w:rsid w:val="00B248E6"/>
    <w:rsid w:val="00B24F3B"/>
    <w:rsid w:val="00B2600F"/>
    <w:rsid w:val="00B2647C"/>
    <w:rsid w:val="00B27CC5"/>
    <w:rsid w:val="00B30334"/>
    <w:rsid w:val="00B305A8"/>
    <w:rsid w:val="00B313BF"/>
    <w:rsid w:val="00B326E7"/>
    <w:rsid w:val="00B33B27"/>
    <w:rsid w:val="00B340C8"/>
    <w:rsid w:val="00B34E84"/>
    <w:rsid w:val="00B3536A"/>
    <w:rsid w:val="00B3609C"/>
    <w:rsid w:val="00B3622E"/>
    <w:rsid w:val="00B37680"/>
    <w:rsid w:val="00B37B50"/>
    <w:rsid w:val="00B405F2"/>
    <w:rsid w:val="00B416C2"/>
    <w:rsid w:val="00B418A8"/>
    <w:rsid w:val="00B41A6A"/>
    <w:rsid w:val="00B42C53"/>
    <w:rsid w:val="00B44B3D"/>
    <w:rsid w:val="00B44BD2"/>
    <w:rsid w:val="00B45DFF"/>
    <w:rsid w:val="00B45F82"/>
    <w:rsid w:val="00B4623E"/>
    <w:rsid w:val="00B4670E"/>
    <w:rsid w:val="00B51159"/>
    <w:rsid w:val="00B51162"/>
    <w:rsid w:val="00B51217"/>
    <w:rsid w:val="00B51794"/>
    <w:rsid w:val="00B51AAA"/>
    <w:rsid w:val="00B51E73"/>
    <w:rsid w:val="00B52AFB"/>
    <w:rsid w:val="00B52E69"/>
    <w:rsid w:val="00B53087"/>
    <w:rsid w:val="00B53621"/>
    <w:rsid w:val="00B54728"/>
    <w:rsid w:val="00B552DB"/>
    <w:rsid w:val="00B55E7A"/>
    <w:rsid w:val="00B56096"/>
    <w:rsid w:val="00B5610F"/>
    <w:rsid w:val="00B56123"/>
    <w:rsid w:val="00B568F5"/>
    <w:rsid w:val="00B57152"/>
    <w:rsid w:val="00B577C9"/>
    <w:rsid w:val="00B616DB"/>
    <w:rsid w:val="00B61D0F"/>
    <w:rsid w:val="00B62C6D"/>
    <w:rsid w:val="00B648C5"/>
    <w:rsid w:val="00B659FB"/>
    <w:rsid w:val="00B660DA"/>
    <w:rsid w:val="00B66C22"/>
    <w:rsid w:val="00B67968"/>
    <w:rsid w:val="00B67BED"/>
    <w:rsid w:val="00B713D9"/>
    <w:rsid w:val="00B72897"/>
    <w:rsid w:val="00B731C1"/>
    <w:rsid w:val="00B73234"/>
    <w:rsid w:val="00B735A3"/>
    <w:rsid w:val="00B73AC1"/>
    <w:rsid w:val="00B73B3B"/>
    <w:rsid w:val="00B73C08"/>
    <w:rsid w:val="00B75497"/>
    <w:rsid w:val="00B76155"/>
    <w:rsid w:val="00B765CF"/>
    <w:rsid w:val="00B76DFB"/>
    <w:rsid w:val="00B77AC1"/>
    <w:rsid w:val="00B8036E"/>
    <w:rsid w:val="00B80598"/>
    <w:rsid w:val="00B834B3"/>
    <w:rsid w:val="00B8474D"/>
    <w:rsid w:val="00B84A4A"/>
    <w:rsid w:val="00B84CDF"/>
    <w:rsid w:val="00B8512B"/>
    <w:rsid w:val="00B85FC9"/>
    <w:rsid w:val="00B86269"/>
    <w:rsid w:val="00B86BAB"/>
    <w:rsid w:val="00B9045B"/>
    <w:rsid w:val="00B90AD2"/>
    <w:rsid w:val="00B91246"/>
    <w:rsid w:val="00B91E34"/>
    <w:rsid w:val="00B92F39"/>
    <w:rsid w:val="00B9386C"/>
    <w:rsid w:val="00B94554"/>
    <w:rsid w:val="00B946E1"/>
    <w:rsid w:val="00B94FEF"/>
    <w:rsid w:val="00B96740"/>
    <w:rsid w:val="00B967C6"/>
    <w:rsid w:val="00B979D4"/>
    <w:rsid w:val="00BA10F2"/>
    <w:rsid w:val="00BA2775"/>
    <w:rsid w:val="00BA2D9B"/>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EEC"/>
    <w:rsid w:val="00BB7B2D"/>
    <w:rsid w:val="00BC1167"/>
    <w:rsid w:val="00BC1740"/>
    <w:rsid w:val="00BC35E2"/>
    <w:rsid w:val="00BC6541"/>
    <w:rsid w:val="00BC6B6F"/>
    <w:rsid w:val="00BC6D47"/>
    <w:rsid w:val="00BC7F4B"/>
    <w:rsid w:val="00BD03A0"/>
    <w:rsid w:val="00BD1A03"/>
    <w:rsid w:val="00BD1DDE"/>
    <w:rsid w:val="00BD208B"/>
    <w:rsid w:val="00BD3CC9"/>
    <w:rsid w:val="00BD4801"/>
    <w:rsid w:val="00BD51E8"/>
    <w:rsid w:val="00BD65D8"/>
    <w:rsid w:val="00BE0CCE"/>
    <w:rsid w:val="00BE0DD7"/>
    <w:rsid w:val="00BE1273"/>
    <w:rsid w:val="00BE1274"/>
    <w:rsid w:val="00BE1B7E"/>
    <w:rsid w:val="00BE2080"/>
    <w:rsid w:val="00BE37D0"/>
    <w:rsid w:val="00BE5935"/>
    <w:rsid w:val="00BF0E3B"/>
    <w:rsid w:val="00BF3272"/>
    <w:rsid w:val="00BF499F"/>
    <w:rsid w:val="00BF6693"/>
    <w:rsid w:val="00BF66E9"/>
    <w:rsid w:val="00BF6922"/>
    <w:rsid w:val="00BF7291"/>
    <w:rsid w:val="00BF7496"/>
    <w:rsid w:val="00BF7DC5"/>
    <w:rsid w:val="00C012EB"/>
    <w:rsid w:val="00C02008"/>
    <w:rsid w:val="00C040C7"/>
    <w:rsid w:val="00C04E29"/>
    <w:rsid w:val="00C05798"/>
    <w:rsid w:val="00C06B1F"/>
    <w:rsid w:val="00C070A1"/>
    <w:rsid w:val="00C073E5"/>
    <w:rsid w:val="00C073FC"/>
    <w:rsid w:val="00C103E7"/>
    <w:rsid w:val="00C12486"/>
    <w:rsid w:val="00C1276A"/>
    <w:rsid w:val="00C143FF"/>
    <w:rsid w:val="00C145B9"/>
    <w:rsid w:val="00C15509"/>
    <w:rsid w:val="00C15610"/>
    <w:rsid w:val="00C156C1"/>
    <w:rsid w:val="00C15CA7"/>
    <w:rsid w:val="00C1689E"/>
    <w:rsid w:val="00C20910"/>
    <w:rsid w:val="00C21027"/>
    <w:rsid w:val="00C21701"/>
    <w:rsid w:val="00C2171B"/>
    <w:rsid w:val="00C24207"/>
    <w:rsid w:val="00C25514"/>
    <w:rsid w:val="00C25DF2"/>
    <w:rsid w:val="00C2635F"/>
    <w:rsid w:val="00C26461"/>
    <w:rsid w:val="00C26613"/>
    <w:rsid w:val="00C27D17"/>
    <w:rsid w:val="00C30015"/>
    <w:rsid w:val="00C31A7D"/>
    <w:rsid w:val="00C33B58"/>
    <w:rsid w:val="00C33DBA"/>
    <w:rsid w:val="00C34158"/>
    <w:rsid w:val="00C34AC7"/>
    <w:rsid w:val="00C34B45"/>
    <w:rsid w:val="00C350CA"/>
    <w:rsid w:val="00C350CB"/>
    <w:rsid w:val="00C3531B"/>
    <w:rsid w:val="00C35DF8"/>
    <w:rsid w:val="00C365D7"/>
    <w:rsid w:val="00C36D10"/>
    <w:rsid w:val="00C37619"/>
    <w:rsid w:val="00C40914"/>
    <w:rsid w:val="00C41CAF"/>
    <w:rsid w:val="00C422E5"/>
    <w:rsid w:val="00C438A9"/>
    <w:rsid w:val="00C43A65"/>
    <w:rsid w:val="00C43C98"/>
    <w:rsid w:val="00C451C4"/>
    <w:rsid w:val="00C46D36"/>
    <w:rsid w:val="00C47098"/>
    <w:rsid w:val="00C4723F"/>
    <w:rsid w:val="00C479BE"/>
    <w:rsid w:val="00C47D70"/>
    <w:rsid w:val="00C47DA3"/>
    <w:rsid w:val="00C5116D"/>
    <w:rsid w:val="00C512A4"/>
    <w:rsid w:val="00C52E91"/>
    <w:rsid w:val="00C53106"/>
    <w:rsid w:val="00C532DF"/>
    <w:rsid w:val="00C53E33"/>
    <w:rsid w:val="00C540CA"/>
    <w:rsid w:val="00C54D87"/>
    <w:rsid w:val="00C550DF"/>
    <w:rsid w:val="00C5604D"/>
    <w:rsid w:val="00C560E0"/>
    <w:rsid w:val="00C5762C"/>
    <w:rsid w:val="00C61286"/>
    <w:rsid w:val="00C613F1"/>
    <w:rsid w:val="00C61CD6"/>
    <w:rsid w:val="00C63B4D"/>
    <w:rsid w:val="00C63E15"/>
    <w:rsid w:val="00C63FC4"/>
    <w:rsid w:val="00C65250"/>
    <w:rsid w:val="00C653FD"/>
    <w:rsid w:val="00C659CB"/>
    <w:rsid w:val="00C65F5A"/>
    <w:rsid w:val="00C67220"/>
    <w:rsid w:val="00C704DD"/>
    <w:rsid w:val="00C71461"/>
    <w:rsid w:val="00C7265E"/>
    <w:rsid w:val="00C72EC1"/>
    <w:rsid w:val="00C73445"/>
    <w:rsid w:val="00C737E8"/>
    <w:rsid w:val="00C73C8C"/>
    <w:rsid w:val="00C7472A"/>
    <w:rsid w:val="00C75AF2"/>
    <w:rsid w:val="00C762A2"/>
    <w:rsid w:val="00C77019"/>
    <w:rsid w:val="00C814B6"/>
    <w:rsid w:val="00C8386A"/>
    <w:rsid w:val="00C84FEE"/>
    <w:rsid w:val="00C8548D"/>
    <w:rsid w:val="00C8555F"/>
    <w:rsid w:val="00C85824"/>
    <w:rsid w:val="00C85CA0"/>
    <w:rsid w:val="00C87682"/>
    <w:rsid w:val="00C900CA"/>
    <w:rsid w:val="00C929CE"/>
    <w:rsid w:val="00C92B8A"/>
    <w:rsid w:val="00C93137"/>
    <w:rsid w:val="00C95650"/>
    <w:rsid w:val="00C95798"/>
    <w:rsid w:val="00C96A17"/>
    <w:rsid w:val="00C97BD1"/>
    <w:rsid w:val="00CA0154"/>
    <w:rsid w:val="00CA0410"/>
    <w:rsid w:val="00CA16F2"/>
    <w:rsid w:val="00CA2D62"/>
    <w:rsid w:val="00CA34E2"/>
    <w:rsid w:val="00CA3736"/>
    <w:rsid w:val="00CA38E7"/>
    <w:rsid w:val="00CA39A1"/>
    <w:rsid w:val="00CA3FD0"/>
    <w:rsid w:val="00CA4392"/>
    <w:rsid w:val="00CA461B"/>
    <w:rsid w:val="00CA78C9"/>
    <w:rsid w:val="00CA797C"/>
    <w:rsid w:val="00CB0BF5"/>
    <w:rsid w:val="00CB12AE"/>
    <w:rsid w:val="00CB2F65"/>
    <w:rsid w:val="00CB4286"/>
    <w:rsid w:val="00CB487C"/>
    <w:rsid w:val="00CB49CB"/>
    <w:rsid w:val="00CB6B9E"/>
    <w:rsid w:val="00CB6C62"/>
    <w:rsid w:val="00CB7A02"/>
    <w:rsid w:val="00CC06FE"/>
    <w:rsid w:val="00CC322F"/>
    <w:rsid w:val="00CC3A8F"/>
    <w:rsid w:val="00CC5461"/>
    <w:rsid w:val="00CC55B7"/>
    <w:rsid w:val="00CC585C"/>
    <w:rsid w:val="00CC6A10"/>
    <w:rsid w:val="00CC717F"/>
    <w:rsid w:val="00CD39C6"/>
    <w:rsid w:val="00CD4F27"/>
    <w:rsid w:val="00CD4F4C"/>
    <w:rsid w:val="00CD73A1"/>
    <w:rsid w:val="00CD73F3"/>
    <w:rsid w:val="00CD7A1A"/>
    <w:rsid w:val="00CD7FC5"/>
    <w:rsid w:val="00CE0245"/>
    <w:rsid w:val="00CE32F6"/>
    <w:rsid w:val="00CE3750"/>
    <w:rsid w:val="00CE4FC1"/>
    <w:rsid w:val="00CE5F89"/>
    <w:rsid w:val="00CE661B"/>
    <w:rsid w:val="00CE6B24"/>
    <w:rsid w:val="00CE6C75"/>
    <w:rsid w:val="00CE7946"/>
    <w:rsid w:val="00CF2836"/>
    <w:rsid w:val="00CF2ED4"/>
    <w:rsid w:val="00CF2F61"/>
    <w:rsid w:val="00CF3987"/>
    <w:rsid w:val="00CF3F40"/>
    <w:rsid w:val="00CF414E"/>
    <w:rsid w:val="00CF4646"/>
    <w:rsid w:val="00CF71B1"/>
    <w:rsid w:val="00CF7AC6"/>
    <w:rsid w:val="00D00224"/>
    <w:rsid w:val="00D00B95"/>
    <w:rsid w:val="00D024C9"/>
    <w:rsid w:val="00D02ABF"/>
    <w:rsid w:val="00D02CC4"/>
    <w:rsid w:val="00D03EB4"/>
    <w:rsid w:val="00D042F9"/>
    <w:rsid w:val="00D05DBF"/>
    <w:rsid w:val="00D06452"/>
    <w:rsid w:val="00D10160"/>
    <w:rsid w:val="00D10A06"/>
    <w:rsid w:val="00D10F0B"/>
    <w:rsid w:val="00D110EA"/>
    <w:rsid w:val="00D11804"/>
    <w:rsid w:val="00D11A08"/>
    <w:rsid w:val="00D1309E"/>
    <w:rsid w:val="00D13469"/>
    <w:rsid w:val="00D14F1B"/>
    <w:rsid w:val="00D17B57"/>
    <w:rsid w:val="00D214AA"/>
    <w:rsid w:val="00D23A31"/>
    <w:rsid w:val="00D246CE"/>
    <w:rsid w:val="00D24BF2"/>
    <w:rsid w:val="00D24CA7"/>
    <w:rsid w:val="00D26235"/>
    <w:rsid w:val="00D269D2"/>
    <w:rsid w:val="00D26DA8"/>
    <w:rsid w:val="00D274C3"/>
    <w:rsid w:val="00D27608"/>
    <w:rsid w:val="00D30B18"/>
    <w:rsid w:val="00D31800"/>
    <w:rsid w:val="00D325AB"/>
    <w:rsid w:val="00D3368F"/>
    <w:rsid w:val="00D35355"/>
    <w:rsid w:val="00D36887"/>
    <w:rsid w:val="00D40ABA"/>
    <w:rsid w:val="00D4106A"/>
    <w:rsid w:val="00D41174"/>
    <w:rsid w:val="00D4122C"/>
    <w:rsid w:val="00D41612"/>
    <w:rsid w:val="00D4200A"/>
    <w:rsid w:val="00D4581D"/>
    <w:rsid w:val="00D45955"/>
    <w:rsid w:val="00D45BFA"/>
    <w:rsid w:val="00D46A34"/>
    <w:rsid w:val="00D47E2C"/>
    <w:rsid w:val="00D500A4"/>
    <w:rsid w:val="00D516E6"/>
    <w:rsid w:val="00D535FB"/>
    <w:rsid w:val="00D53DAC"/>
    <w:rsid w:val="00D554E5"/>
    <w:rsid w:val="00D568A1"/>
    <w:rsid w:val="00D60636"/>
    <w:rsid w:val="00D60CBB"/>
    <w:rsid w:val="00D60CC7"/>
    <w:rsid w:val="00D6160B"/>
    <w:rsid w:val="00D6225A"/>
    <w:rsid w:val="00D62BE5"/>
    <w:rsid w:val="00D62F65"/>
    <w:rsid w:val="00D62FA8"/>
    <w:rsid w:val="00D63C56"/>
    <w:rsid w:val="00D63DDB"/>
    <w:rsid w:val="00D64ADC"/>
    <w:rsid w:val="00D658BD"/>
    <w:rsid w:val="00D6672D"/>
    <w:rsid w:val="00D677FB"/>
    <w:rsid w:val="00D706DD"/>
    <w:rsid w:val="00D70B79"/>
    <w:rsid w:val="00D72289"/>
    <w:rsid w:val="00D73C5D"/>
    <w:rsid w:val="00D73F1C"/>
    <w:rsid w:val="00D741F0"/>
    <w:rsid w:val="00D7574C"/>
    <w:rsid w:val="00D75838"/>
    <w:rsid w:val="00D7622C"/>
    <w:rsid w:val="00D76329"/>
    <w:rsid w:val="00D76DF0"/>
    <w:rsid w:val="00D77B0F"/>
    <w:rsid w:val="00D80384"/>
    <w:rsid w:val="00D8139E"/>
    <w:rsid w:val="00D826C2"/>
    <w:rsid w:val="00D82B1C"/>
    <w:rsid w:val="00D82D6E"/>
    <w:rsid w:val="00D83348"/>
    <w:rsid w:val="00D8358B"/>
    <w:rsid w:val="00D836DF"/>
    <w:rsid w:val="00D83814"/>
    <w:rsid w:val="00D83D74"/>
    <w:rsid w:val="00D85216"/>
    <w:rsid w:val="00D86672"/>
    <w:rsid w:val="00D86E96"/>
    <w:rsid w:val="00D87001"/>
    <w:rsid w:val="00D8777E"/>
    <w:rsid w:val="00D90A07"/>
    <w:rsid w:val="00D914F5"/>
    <w:rsid w:val="00D9627D"/>
    <w:rsid w:val="00D96715"/>
    <w:rsid w:val="00D96ACE"/>
    <w:rsid w:val="00D97025"/>
    <w:rsid w:val="00DA04EA"/>
    <w:rsid w:val="00DA15F5"/>
    <w:rsid w:val="00DA1A35"/>
    <w:rsid w:val="00DA25D6"/>
    <w:rsid w:val="00DA315D"/>
    <w:rsid w:val="00DA4332"/>
    <w:rsid w:val="00DA476A"/>
    <w:rsid w:val="00DA5934"/>
    <w:rsid w:val="00DA6799"/>
    <w:rsid w:val="00DA6F78"/>
    <w:rsid w:val="00DA6FF9"/>
    <w:rsid w:val="00DA7107"/>
    <w:rsid w:val="00DA7343"/>
    <w:rsid w:val="00DA7E06"/>
    <w:rsid w:val="00DB00EF"/>
    <w:rsid w:val="00DB035B"/>
    <w:rsid w:val="00DB09A5"/>
    <w:rsid w:val="00DB0C30"/>
    <w:rsid w:val="00DB1DE9"/>
    <w:rsid w:val="00DB410C"/>
    <w:rsid w:val="00DB4280"/>
    <w:rsid w:val="00DB4653"/>
    <w:rsid w:val="00DB5E4A"/>
    <w:rsid w:val="00DB6D95"/>
    <w:rsid w:val="00DB722D"/>
    <w:rsid w:val="00DB778D"/>
    <w:rsid w:val="00DB7CBB"/>
    <w:rsid w:val="00DC008F"/>
    <w:rsid w:val="00DC0DF4"/>
    <w:rsid w:val="00DC1AE2"/>
    <w:rsid w:val="00DC25C2"/>
    <w:rsid w:val="00DC2E19"/>
    <w:rsid w:val="00DC3C96"/>
    <w:rsid w:val="00DC4987"/>
    <w:rsid w:val="00DC56EF"/>
    <w:rsid w:val="00DC7F3D"/>
    <w:rsid w:val="00DD11DA"/>
    <w:rsid w:val="00DD1374"/>
    <w:rsid w:val="00DD13C8"/>
    <w:rsid w:val="00DD230F"/>
    <w:rsid w:val="00DD2DA5"/>
    <w:rsid w:val="00DD312F"/>
    <w:rsid w:val="00DD3A86"/>
    <w:rsid w:val="00DD3EDD"/>
    <w:rsid w:val="00DD414C"/>
    <w:rsid w:val="00DD4A88"/>
    <w:rsid w:val="00DD4ACA"/>
    <w:rsid w:val="00DD51FF"/>
    <w:rsid w:val="00DD54B4"/>
    <w:rsid w:val="00DE0770"/>
    <w:rsid w:val="00DE30A7"/>
    <w:rsid w:val="00DE3600"/>
    <w:rsid w:val="00DE5AAD"/>
    <w:rsid w:val="00DE6363"/>
    <w:rsid w:val="00DF1006"/>
    <w:rsid w:val="00DF1824"/>
    <w:rsid w:val="00DF1EBD"/>
    <w:rsid w:val="00DF2573"/>
    <w:rsid w:val="00DF3610"/>
    <w:rsid w:val="00DF4D1E"/>
    <w:rsid w:val="00DF4D46"/>
    <w:rsid w:val="00DF4F63"/>
    <w:rsid w:val="00DF62C0"/>
    <w:rsid w:val="00DF685A"/>
    <w:rsid w:val="00DF6CEF"/>
    <w:rsid w:val="00DF6EAA"/>
    <w:rsid w:val="00E01470"/>
    <w:rsid w:val="00E01CC8"/>
    <w:rsid w:val="00E02AEC"/>
    <w:rsid w:val="00E02E9B"/>
    <w:rsid w:val="00E02F7B"/>
    <w:rsid w:val="00E03393"/>
    <w:rsid w:val="00E03859"/>
    <w:rsid w:val="00E044CE"/>
    <w:rsid w:val="00E0608D"/>
    <w:rsid w:val="00E0670E"/>
    <w:rsid w:val="00E11223"/>
    <w:rsid w:val="00E116EE"/>
    <w:rsid w:val="00E11E38"/>
    <w:rsid w:val="00E12B73"/>
    <w:rsid w:val="00E12EE1"/>
    <w:rsid w:val="00E14C79"/>
    <w:rsid w:val="00E15C56"/>
    <w:rsid w:val="00E15DAA"/>
    <w:rsid w:val="00E16A47"/>
    <w:rsid w:val="00E17AEC"/>
    <w:rsid w:val="00E206E1"/>
    <w:rsid w:val="00E22215"/>
    <w:rsid w:val="00E231AE"/>
    <w:rsid w:val="00E237F5"/>
    <w:rsid w:val="00E23E40"/>
    <w:rsid w:val="00E240FA"/>
    <w:rsid w:val="00E244F0"/>
    <w:rsid w:val="00E24555"/>
    <w:rsid w:val="00E25040"/>
    <w:rsid w:val="00E26808"/>
    <w:rsid w:val="00E26A29"/>
    <w:rsid w:val="00E27585"/>
    <w:rsid w:val="00E301A2"/>
    <w:rsid w:val="00E320DD"/>
    <w:rsid w:val="00E3343F"/>
    <w:rsid w:val="00E347AE"/>
    <w:rsid w:val="00E3483D"/>
    <w:rsid w:val="00E34DE8"/>
    <w:rsid w:val="00E34E75"/>
    <w:rsid w:val="00E3718F"/>
    <w:rsid w:val="00E37E38"/>
    <w:rsid w:val="00E37EA1"/>
    <w:rsid w:val="00E37F56"/>
    <w:rsid w:val="00E411F0"/>
    <w:rsid w:val="00E413CB"/>
    <w:rsid w:val="00E41469"/>
    <w:rsid w:val="00E4151D"/>
    <w:rsid w:val="00E426F0"/>
    <w:rsid w:val="00E45CC3"/>
    <w:rsid w:val="00E46036"/>
    <w:rsid w:val="00E501B7"/>
    <w:rsid w:val="00E5137E"/>
    <w:rsid w:val="00E51980"/>
    <w:rsid w:val="00E52840"/>
    <w:rsid w:val="00E52F6F"/>
    <w:rsid w:val="00E530DA"/>
    <w:rsid w:val="00E53BA1"/>
    <w:rsid w:val="00E54516"/>
    <w:rsid w:val="00E57DB0"/>
    <w:rsid w:val="00E57EAB"/>
    <w:rsid w:val="00E6037B"/>
    <w:rsid w:val="00E60D9F"/>
    <w:rsid w:val="00E6158E"/>
    <w:rsid w:val="00E62C91"/>
    <w:rsid w:val="00E63573"/>
    <w:rsid w:val="00E63609"/>
    <w:rsid w:val="00E65DFB"/>
    <w:rsid w:val="00E66114"/>
    <w:rsid w:val="00E667AE"/>
    <w:rsid w:val="00E66EAE"/>
    <w:rsid w:val="00E67A3A"/>
    <w:rsid w:val="00E67BE1"/>
    <w:rsid w:val="00E67D24"/>
    <w:rsid w:val="00E67F15"/>
    <w:rsid w:val="00E719E1"/>
    <w:rsid w:val="00E71F99"/>
    <w:rsid w:val="00E74866"/>
    <w:rsid w:val="00E75CC9"/>
    <w:rsid w:val="00E80BD4"/>
    <w:rsid w:val="00E81F8E"/>
    <w:rsid w:val="00E82749"/>
    <w:rsid w:val="00E82D19"/>
    <w:rsid w:val="00E836FA"/>
    <w:rsid w:val="00E83C39"/>
    <w:rsid w:val="00E85285"/>
    <w:rsid w:val="00E85293"/>
    <w:rsid w:val="00E86619"/>
    <w:rsid w:val="00E86E0F"/>
    <w:rsid w:val="00E87414"/>
    <w:rsid w:val="00E91920"/>
    <w:rsid w:val="00E92CD9"/>
    <w:rsid w:val="00E93804"/>
    <w:rsid w:val="00E94341"/>
    <w:rsid w:val="00E95015"/>
    <w:rsid w:val="00E951FB"/>
    <w:rsid w:val="00E9526C"/>
    <w:rsid w:val="00E95D1C"/>
    <w:rsid w:val="00E95E70"/>
    <w:rsid w:val="00EA0267"/>
    <w:rsid w:val="00EA3C38"/>
    <w:rsid w:val="00EA3C6D"/>
    <w:rsid w:val="00EA3F23"/>
    <w:rsid w:val="00EA477C"/>
    <w:rsid w:val="00EA5945"/>
    <w:rsid w:val="00EA6384"/>
    <w:rsid w:val="00EB026B"/>
    <w:rsid w:val="00EB42D4"/>
    <w:rsid w:val="00EB5033"/>
    <w:rsid w:val="00EB5392"/>
    <w:rsid w:val="00EB559D"/>
    <w:rsid w:val="00EB581D"/>
    <w:rsid w:val="00EB5A02"/>
    <w:rsid w:val="00EB6039"/>
    <w:rsid w:val="00EB61EC"/>
    <w:rsid w:val="00EB66F1"/>
    <w:rsid w:val="00EB6A0B"/>
    <w:rsid w:val="00EB7BC8"/>
    <w:rsid w:val="00EC04A2"/>
    <w:rsid w:val="00EC1B5B"/>
    <w:rsid w:val="00EC1BAB"/>
    <w:rsid w:val="00EC27CB"/>
    <w:rsid w:val="00EC40EE"/>
    <w:rsid w:val="00EC4CF6"/>
    <w:rsid w:val="00EC52E0"/>
    <w:rsid w:val="00EC65FF"/>
    <w:rsid w:val="00EC77CA"/>
    <w:rsid w:val="00ED0785"/>
    <w:rsid w:val="00ED08BA"/>
    <w:rsid w:val="00ED0F5A"/>
    <w:rsid w:val="00ED1640"/>
    <w:rsid w:val="00ED17AB"/>
    <w:rsid w:val="00ED23B8"/>
    <w:rsid w:val="00ED354A"/>
    <w:rsid w:val="00ED4064"/>
    <w:rsid w:val="00ED4928"/>
    <w:rsid w:val="00ED4FFB"/>
    <w:rsid w:val="00ED676E"/>
    <w:rsid w:val="00ED709A"/>
    <w:rsid w:val="00ED7365"/>
    <w:rsid w:val="00ED7A6F"/>
    <w:rsid w:val="00EE18D9"/>
    <w:rsid w:val="00EE1DBC"/>
    <w:rsid w:val="00EE1EB0"/>
    <w:rsid w:val="00EE32D2"/>
    <w:rsid w:val="00EE3315"/>
    <w:rsid w:val="00EE35AD"/>
    <w:rsid w:val="00EE43F4"/>
    <w:rsid w:val="00EE486F"/>
    <w:rsid w:val="00EE59AD"/>
    <w:rsid w:val="00EE7238"/>
    <w:rsid w:val="00EE790E"/>
    <w:rsid w:val="00EF04FE"/>
    <w:rsid w:val="00EF0FBA"/>
    <w:rsid w:val="00EF2669"/>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3E18"/>
    <w:rsid w:val="00F14E7A"/>
    <w:rsid w:val="00F1508C"/>
    <w:rsid w:val="00F160BB"/>
    <w:rsid w:val="00F17516"/>
    <w:rsid w:val="00F21C66"/>
    <w:rsid w:val="00F22A25"/>
    <w:rsid w:val="00F235E7"/>
    <w:rsid w:val="00F2409A"/>
    <w:rsid w:val="00F243F8"/>
    <w:rsid w:val="00F24731"/>
    <w:rsid w:val="00F24801"/>
    <w:rsid w:val="00F24BF1"/>
    <w:rsid w:val="00F2543D"/>
    <w:rsid w:val="00F25653"/>
    <w:rsid w:val="00F25C96"/>
    <w:rsid w:val="00F2626A"/>
    <w:rsid w:val="00F2691D"/>
    <w:rsid w:val="00F27265"/>
    <w:rsid w:val="00F27A27"/>
    <w:rsid w:val="00F27DBF"/>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1037"/>
    <w:rsid w:val="00F522CC"/>
    <w:rsid w:val="00F5299A"/>
    <w:rsid w:val="00F54307"/>
    <w:rsid w:val="00F54CCE"/>
    <w:rsid w:val="00F55AD4"/>
    <w:rsid w:val="00F565F4"/>
    <w:rsid w:val="00F56DC5"/>
    <w:rsid w:val="00F607CA"/>
    <w:rsid w:val="00F61720"/>
    <w:rsid w:val="00F620F3"/>
    <w:rsid w:val="00F6218A"/>
    <w:rsid w:val="00F62942"/>
    <w:rsid w:val="00F63574"/>
    <w:rsid w:val="00F63CC1"/>
    <w:rsid w:val="00F65282"/>
    <w:rsid w:val="00F660AA"/>
    <w:rsid w:val="00F668E3"/>
    <w:rsid w:val="00F66C5C"/>
    <w:rsid w:val="00F66F98"/>
    <w:rsid w:val="00F679DC"/>
    <w:rsid w:val="00F700FB"/>
    <w:rsid w:val="00F7057B"/>
    <w:rsid w:val="00F70FC5"/>
    <w:rsid w:val="00F71127"/>
    <w:rsid w:val="00F71825"/>
    <w:rsid w:val="00F720CD"/>
    <w:rsid w:val="00F72124"/>
    <w:rsid w:val="00F7240C"/>
    <w:rsid w:val="00F7365B"/>
    <w:rsid w:val="00F765B1"/>
    <w:rsid w:val="00F77C20"/>
    <w:rsid w:val="00F77E84"/>
    <w:rsid w:val="00F80916"/>
    <w:rsid w:val="00F81E50"/>
    <w:rsid w:val="00F83CF2"/>
    <w:rsid w:val="00F84728"/>
    <w:rsid w:val="00F85414"/>
    <w:rsid w:val="00F85CAA"/>
    <w:rsid w:val="00F85DEE"/>
    <w:rsid w:val="00F85E98"/>
    <w:rsid w:val="00F86776"/>
    <w:rsid w:val="00F876A5"/>
    <w:rsid w:val="00F91E77"/>
    <w:rsid w:val="00F92D2B"/>
    <w:rsid w:val="00F93917"/>
    <w:rsid w:val="00F93D0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0DE9"/>
    <w:rsid w:val="00FC1081"/>
    <w:rsid w:val="00FC1C96"/>
    <w:rsid w:val="00FC20BA"/>
    <w:rsid w:val="00FC284B"/>
    <w:rsid w:val="00FC32A6"/>
    <w:rsid w:val="00FC46B9"/>
    <w:rsid w:val="00FC4FCD"/>
    <w:rsid w:val="00FC721F"/>
    <w:rsid w:val="00FC73D9"/>
    <w:rsid w:val="00FC7A4C"/>
    <w:rsid w:val="00FC7BE8"/>
    <w:rsid w:val="00FC7DC1"/>
    <w:rsid w:val="00FD0108"/>
    <w:rsid w:val="00FD0316"/>
    <w:rsid w:val="00FD2CCC"/>
    <w:rsid w:val="00FD2D1C"/>
    <w:rsid w:val="00FD36A8"/>
    <w:rsid w:val="00FD507D"/>
    <w:rsid w:val="00FD598C"/>
    <w:rsid w:val="00FD5ACB"/>
    <w:rsid w:val="00FD68D1"/>
    <w:rsid w:val="00FD731D"/>
    <w:rsid w:val="00FD736D"/>
    <w:rsid w:val="00FD7532"/>
    <w:rsid w:val="00FE04F3"/>
    <w:rsid w:val="00FE0926"/>
    <w:rsid w:val="00FE104D"/>
    <w:rsid w:val="00FE2464"/>
    <w:rsid w:val="00FE34E2"/>
    <w:rsid w:val="00FE362A"/>
    <w:rsid w:val="00FF05B4"/>
    <w:rsid w:val="00FF16C6"/>
    <w:rsid w:val="00FF1F68"/>
    <w:rsid w:val="00FF2BD1"/>
    <w:rsid w:val="00FF3A52"/>
    <w:rsid w:val="00FF4469"/>
    <w:rsid w:val="00FF553F"/>
    <w:rsid w:val="00FF589E"/>
    <w:rsid w:val="00FF5C6E"/>
    <w:rsid w:val="00FF7C51"/>
    <w:rsid w:val="00FF7F09"/>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33542F"/>
  <w15:docId w15:val="{EBEE902E-8A5D-4F73-8121-9F0E14A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B25"/>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90193C"/>
    <w:pPr>
      <w:keepNext/>
      <w:spacing w:before="240" w:after="60"/>
      <w:outlineLvl w:val="2"/>
    </w:pPr>
    <w:rPr>
      <w:rFonts w:ascii="Cambria" w:hAnsi="Cambria"/>
      <w:b/>
      <w:bCs/>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5">
    <w:name w:val="header"/>
    <w:aliases w:val="Текст в таблице"/>
    <w:basedOn w:val="a"/>
    <w:link w:val="a6"/>
    <w:uiPriority w:val="99"/>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aliases w:val="Текст в таблице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rsid w:val="007E6554"/>
    <w:rPr>
      <w:rFonts w:ascii="Tahoma" w:hAnsi="Tahoma" w:cs="Tahoma"/>
      <w:sz w:val="16"/>
      <w:szCs w:val="16"/>
    </w:rPr>
  </w:style>
  <w:style w:type="character" w:customStyle="1" w:styleId="ac">
    <w:name w:val="Текст выноски Знак"/>
    <w:basedOn w:val="a0"/>
    <w:link w:val="ab"/>
    <w:uiPriority w:val="99"/>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30">
    <w:name w:val="Заголовок 3 Знак"/>
    <w:basedOn w:val="a0"/>
    <w:link w:val="3"/>
    <w:semiHidden/>
    <w:rsid w:val="0090193C"/>
    <w:rPr>
      <w:rFonts w:ascii="Cambria" w:hAnsi="Cambria"/>
      <w:b/>
      <w:bCs/>
      <w:sz w:val="26"/>
      <w:szCs w:val="26"/>
    </w:rPr>
  </w:style>
  <w:style w:type="paragraph" w:customStyle="1" w:styleId="20">
    <w:name w:val="Без интервала2"/>
    <w:link w:val="NoSpacingChar1"/>
    <w:rsid w:val="00C87682"/>
    <w:rPr>
      <w:rFonts w:ascii="Calibri" w:hAnsi="Calibri" w:cs="Calibri"/>
      <w:sz w:val="22"/>
      <w:szCs w:val="22"/>
      <w:lang w:eastAsia="en-US"/>
    </w:rPr>
  </w:style>
  <w:style w:type="character" w:customStyle="1" w:styleId="NoSpacingChar1">
    <w:name w:val="No Spacing Char1"/>
    <w:basedOn w:val="a0"/>
    <w:link w:val="20"/>
    <w:locked/>
    <w:rsid w:val="00C87682"/>
    <w:rPr>
      <w:rFonts w:ascii="Calibri" w:hAnsi="Calibri" w:cs="Calibri"/>
      <w:sz w:val="22"/>
      <w:szCs w:val="22"/>
      <w:lang w:eastAsia="en-US"/>
    </w:rPr>
  </w:style>
  <w:style w:type="paragraph" w:customStyle="1" w:styleId="13">
    <w:name w:val="Обычный1"/>
    <w:uiPriority w:val="99"/>
    <w:rsid w:val="001908B4"/>
    <w:rPr>
      <w:rFonts w:ascii="Calibri" w:hAnsi="Calibri" w:cs="Calibri"/>
    </w:rPr>
  </w:style>
  <w:style w:type="paragraph" w:customStyle="1" w:styleId="33">
    <w:name w:val="Без интервала3"/>
    <w:rsid w:val="0007647D"/>
    <w:rPr>
      <w:rFonts w:ascii="Calibri" w:hAnsi="Calibri" w:cs="Calibri"/>
      <w:sz w:val="22"/>
      <w:szCs w:val="22"/>
      <w:lang w:eastAsia="en-US"/>
    </w:rPr>
  </w:style>
  <w:style w:type="paragraph" w:customStyle="1" w:styleId="40">
    <w:name w:val="Без интервала4"/>
    <w:rsid w:val="00F13E18"/>
    <w:rPr>
      <w:rFonts w:ascii="Calibri" w:hAnsi="Calibri" w:cs="Calibri"/>
      <w:sz w:val="22"/>
      <w:szCs w:val="22"/>
      <w:lang w:eastAsia="en-US"/>
    </w:rPr>
  </w:style>
  <w:style w:type="paragraph" w:customStyle="1" w:styleId="51">
    <w:name w:val="Без интервала5"/>
    <w:rsid w:val="00757953"/>
    <w:rPr>
      <w:rFonts w:ascii="Calibri" w:hAnsi="Calibri" w:cs="Calibri"/>
      <w:sz w:val="22"/>
      <w:szCs w:val="22"/>
      <w:lang w:eastAsia="en-US"/>
    </w:rPr>
  </w:style>
  <w:style w:type="paragraph" w:customStyle="1" w:styleId="6">
    <w:name w:val="Без интервала6"/>
    <w:rsid w:val="00FF7F09"/>
    <w:rPr>
      <w:rFonts w:ascii="Calibri" w:hAnsi="Calibri" w:cs="Calibri"/>
      <w:sz w:val="22"/>
      <w:szCs w:val="22"/>
      <w:lang w:eastAsia="en-US"/>
    </w:rPr>
  </w:style>
  <w:style w:type="paragraph" w:customStyle="1" w:styleId="7">
    <w:name w:val="Без интервала7"/>
    <w:rsid w:val="00BA2775"/>
    <w:rPr>
      <w:rFonts w:ascii="Calibri" w:hAnsi="Calibri" w:cs="Calibri"/>
      <w:sz w:val="22"/>
      <w:szCs w:val="22"/>
      <w:lang w:eastAsia="en-US"/>
    </w:rPr>
  </w:style>
  <w:style w:type="paragraph" w:customStyle="1" w:styleId="8">
    <w:name w:val="Без интервала8"/>
    <w:rsid w:val="00B568F5"/>
    <w:rPr>
      <w:rFonts w:ascii="Calibri" w:hAnsi="Calibri" w:cs="Calibri"/>
      <w:sz w:val="22"/>
      <w:szCs w:val="22"/>
      <w:lang w:eastAsia="en-US"/>
    </w:rPr>
  </w:style>
  <w:style w:type="paragraph" w:styleId="afd">
    <w:name w:val="Normal (Web)"/>
    <w:basedOn w:val="a"/>
    <w:uiPriority w:val="99"/>
    <w:semiHidden/>
    <w:unhideWhenUsed/>
    <w:rsid w:val="002D58AC"/>
    <w:pPr>
      <w:spacing w:before="100" w:beforeAutospacing="1" w:after="100" w:afterAutospacing="1"/>
    </w:pPr>
    <w:rPr>
      <w:rFonts w:eastAsiaTheme="minorEastAsia"/>
    </w:rPr>
  </w:style>
  <w:style w:type="paragraph" w:customStyle="1" w:styleId="9">
    <w:name w:val="Без интервала9"/>
    <w:rsid w:val="005D2689"/>
    <w:rPr>
      <w:rFonts w:ascii="Calibri" w:hAnsi="Calibri" w:cs="Calibri"/>
      <w:sz w:val="22"/>
      <w:szCs w:val="22"/>
      <w:lang w:eastAsia="en-US"/>
    </w:rPr>
  </w:style>
  <w:style w:type="paragraph" w:customStyle="1" w:styleId="100">
    <w:name w:val="Без интервала10"/>
    <w:rsid w:val="00AA37DE"/>
    <w:rPr>
      <w:rFonts w:ascii="Calibri" w:hAnsi="Calibri" w:cs="Calibri"/>
      <w:sz w:val="22"/>
      <w:szCs w:val="22"/>
      <w:lang w:eastAsia="en-US"/>
    </w:rPr>
  </w:style>
  <w:style w:type="paragraph" w:customStyle="1" w:styleId="110">
    <w:name w:val="Без интервала11"/>
    <w:rsid w:val="00AF6B73"/>
    <w:rPr>
      <w:rFonts w:ascii="Calibri" w:hAnsi="Calibri" w:cs="Calibri"/>
      <w:sz w:val="22"/>
      <w:szCs w:val="22"/>
      <w:lang w:eastAsia="en-US"/>
    </w:rPr>
  </w:style>
  <w:style w:type="paragraph" w:customStyle="1" w:styleId="120">
    <w:name w:val="Без интервала12"/>
    <w:rsid w:val="0098100A"/>
    <w:rPr>
      <w:rFonts w:ascii="Calibri" w:hAnsi="Calibri" w:cs="Calibri"/>
      <w:sz w:val="22"/>
      <w:szCs w:val="22"/>
      <w:lang w:eastAsia="en-US"/>
    </w:rPr>
  </w:style>
  <w:style w:type="paragraph" w:customStyle="1" w:styleId="130">
    <w:name w:val="Без интервала13"/>
    <w:rsid w:val="00DF4F63"/>
    <w:rPr>
      <w:rFonts w:ascii="Calibri" w:hAnsi="Calibri" w:cs="Calibri"/>
      <w:sz w:val="22"/>
      <w:szCs w:val="22"/>
      <w:lang w:eastAsia="en-US"/>
    </w:rPr>
  </w:style>
  <w:style w:type="paragraph" w:customStyle="1" w:styleId="14">
    <w:name w:val="Без интервала14"/>
    <w:rsid w:val="00705BD8"/>
    <w:rPr>
      <w:rFonts w:ascii="Calibri" w:hAnsi="Calibri" w:cs="Calibri"/>
      <w:sz w:val="22"/>
      <w:szCs w:val="22"/>
      <w:lang w:eastAsia="en-US"/>
    </w:rPr>
  </w:style>
  <w:style w:type="paragraph" w:customStyle="1" w:styleId="15">
    <w:name w:val="Без интервала15"/>
    <w:rsid w:val="00DD3EDD"/>
    <w:rPr>
      <w:rFonts w:ascii="Calibri" w:hAnsi="Calibri" w:cs="Calibri"/>
      <w:sz w:val="22"/>
      <w:szCs w:val="22"/>
      <w:lang w:eastAsia="en-US"/>
    </w:rPr>
  </w:style>
  <w:style w:type="paragraph" w:customStyle="1" w:styleId="16">
    <w:name w:val="Без интервала16"/>
    <w:rsid w:val="00B24F3B"/>
    <w:rPr>
      <w:rFonts w:ascii="Calibri" w:hAnsi="Calibri" w:cs="Calibri"/>
      <w:sz w:val="22"/>
      <w:szCs w:val="22"/>
      <w:lang w:eastAsia="en-US"/>
    </w:rPr>
  </w:style>
  <w:style w:type="paragraph" w:customStyle="1" w:styleId="G">
    <w:name w:val="G_Текст"/>
    <w:basedOn w:val="a"/>
    <w:link w:val="G0"/>
    <w:qFormat/>
    <w:rsid w:val="009B6999"/>
    <w:pPr>
      <w:spacing w:after="120" w:line="312" w:lineRule="auto"/>
      <w:ind w:firstLine="851"/>
      <w:jc w:val="both"/>
    </w:pPr>
    <w:rPr>
      <w:szCs w:val="20"/>
    </w:rPr>
  </w:style>
  <w:style w:type="character" w:customStyle="1" w:styleId="G0">
    <w:name w:val="G_Текст Знак"/>
    <w:link w:val="G"/>
    <w:rsid w:val="009B6999"/>
    <w:rPr>
      <w:sz w:val="24"/>
    </w:rPr>
  </w:style>
  <w:style w:type="paragraph" w:customStyle="1" w:styleId="17">
    <w:name w:val="Без интервала17"/>
    <w:rsid w:val="003722C6"/>
    <w:rPr>
      <w:rFonts w:ascii="Calibri" w:hAnsi="Calibri" w:cs="Calibri"/>
      <w:sz w:val="22"/>
      <w:szCs w:val="22"/>
      <w:lang w:eastAsia="en-US"/>
    </w:rPr>
  </w:style>
  <w:style w:type="paragraph" w:customStyle="1" w:styleId="18">
    <w:name w:val="Без интервала18"/>
    <w:rsid w:val="00715D8C"/>
    <w:rPr>
      <w:rFonts w:ascii="Calibri" w:hAnsi="Calibri" w:cs="Calibri"/>
      <w:sz w:val="22"/>
      <w:szCs w:val="22"/>
      <w:lang w:eastAsia="en-US"/>
    </w:rPr>
  </w:style>
  <w:style w:type="paragraph" w:customStyle="1" w:styleId="19">
    <w:name w:val="Без интервала19"/>
    <w:rsid w:val="00E66114"/>
    <w:rPr>
      <w:rFonts w:ascii="Calibri" w:hAnsi="Calibri" w:cs="Calibri"/>
      <w:sz w:val="22"/>
      <w:szCs w:val="22"/>
      <w:lang w:eastAsia="en-US"/>
    </w:rPr>
  </w:style>
  <w:style w:type="character" w:customStyle="1" w:styleId="1a">
    <w:name w:val="Неразрешенное упоминание1"/>
    <w:basedOn w:val="a0"/>
    <w:uiPriority w:val="99"/>
    <w:semiHidden/>
    <w:unhideWhenUsed/>
    <w:rsid w:val="00E54516"/>
    <w:rPr>
      <w:color w:val="605E5C"/>
      <w:shd w:val="clear" w:color="auto" w:fill="E1DFDD"/>
    </w:rPr>
  </w:style>
  <w:style w:type="paragraph" w:customStyle="1" w:styleId="copyright-info">
    <w:name w:val="copyright-info"/>
    <w:basedOn w:val="a"/>
    <w:rsid w:val="005F6855"/>
    <w:pPr>
      <w:spacing w:before="100" w:beforeAutospacing="1" w:after="100" w:afterAutospacing="1"/>
    </w:pPr>
  </w:style>
  <w:style w:type="paragraph" w:styleId="34">
    <w:name w:val="Body Text 3"/>
    <w:basedOn w:val="a"/>
    <w:link w:val="35"/>
    <w:uiPriority w:val="99"/>
    <w:semiHidden/>
    <w:unhideWhenUsed/>
    <w:rsid w:val="00870009"/>
    <w:pPr>
      <w:spacing w:after="120"/>
    </w:pPr>
    <w:rPr>
      <w:sz w:val="16"/>
      <w:szCs w:val="16"/>
    </w:rPr>
  </w:style>
  <w:style w:type="character" w:customStyle="1" w:styleId="35">
    <w:name w:val="Основной текст 3 Знак"/>
    <w:basedOn w:val="a0"/>
    <w:link w:val="34"/>
    <w:uiPriority w:val="99"/>
    <w:semiHidden/>
    <w:rsid w:val="00870009"/>
    <w:rPr>
      <w:sz w:val="16"/>
      <w:szCs w:val="16"/>
    </w:rPr>
  </w:style>
  <w:style w:type="paragraph" w:customStyle="1" w:styleId="Standard">
    <w:name w:val="Standard"/>
    <w:rsid w:val="00870009"/>
    <w:pPr>
      <w:suppressAutoHyphens/>
      <w:autoSpaceDN w:val="0"/>
    </w:pPr>
    <w:rPr>
      <w:kern w:val="3"/>
      <w:sz w:val="24"/>
      <w:szCs w:val="24"/>
      <w:lang w:bidi="hi-IN"/>
    </w:rPr>
  </w:style>
  <w:style w:type="paragraph" w:customStyle="1" w:styleId="52">
    <w:name w:val="[Ростех] Текст Подпункта (Уровень 5)"/>
    <w:uiPriority w:val="99"/>
    <w:qFormat/>
    <w:rsid w:val="00870009"/>
    <w:pPr>
      <w:suppressAutoHyphens/>
      <w:spacing w:before="120"/>
      <w:jc w:val="both"/>
    </w:pPr>
    <w:rPr>
      <w:rFonts w:ascii="Proxima Nova ExCn Rg" w:hAnsi="Proxima Nova ExCn Rg" w:cs="Proxima Nova ExCn Rg"/>
      <w:kern w:val="2"/>
      <w:sz w:val="28"/>
      <w:szCs w:val="28"/>
      <w:lang w:eastAsia="ar-SA"/>
    </w:rPr>
  </w:style>
  <w:style w:type="paragraph" w:styleId="afe">
    <w:name w:val="Body Text"/>
    <w:basedOn w:val="a"/>
    <w:link w:val="aff"/>
    <w:uiPriority w:val="99"/>
    <w:rsid w:val="00870009"/>
    <w:pPr>
      <w:spacing w:after="120"/>
    </w:pPr>
  </w:style>
  <w:style w:type="character" w:customStyle="1" w:styleId="aff">
    <w:name w:val="Основной текст Знак"/>
    <w:basedOn w:val="a0"/>
    <w:link w:val="afe"/>
    <w:uiPriority w:val="99"/>
    <w:rsid w:val="008700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879129275">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379739431">
      <w:bodyDiv w:val="1"/>
      <w:marLeft w:val="0"/>
      <w:marRight w:val="0"/>
      <w:marTop w:val="0"/>
      <w:marBottom w:val="0"/>
      <w:divBdr>
        <w:top w:val="none" w:sz="0" w:space="0" w:color="auto"/>
        <w:left w:val="none" w:sz="0" w:space="0" w:color="auto"/>
        <w:bottom w:val="none" w:sz="0" w:space="0" w:color="auto"/>
        <w:right w:val="none" w:sz="0" w:space="0" w:color="auto"/>
      </w:divBdr>
    </w:div>
    <w:div w:id="1523670653">
      <w:bodyDiv w:val="1"/>
      <w:marLeft w:val="0"/>
      <w:marRight w:val="0"/>
      <w:marTop w:val="0"/>
      <w:marBottom w:val="0"/>
      <w:divBdr>
        <w:top w:val="none" w:sz="0" w:space="0" w:color="auto"/>
        <w:left w:val="none" w:sz="0" w:space="0" w:color="auto"/>
        <w:bottom w:val="none" w:sz="0" w:space="0" w:color="auto"/>
        <w:right w:val="none" w:sz="0" w:space="0" w:color="auto"/>
      </w:divBdr>
    </w:div>
    <w:div w:id="161416642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23683507">
      <w:bodyDiv w:val="1"/>
      <w:marLeft w:val="0"/>
      <w:marRight w:val="0"/>
      <w:marTop w:val="0"/>
      <w:marBottom w:val="0"/>
      <w:divBdr>
        <w:top w:val="none" w:sz="0" w:space="0" w:color="auto"/>
        <w:left w:val="none" w:sz="0" w:space="0" w:color="auto"/>
        <w:bottom w:val="none" w:sz="0" w:space="0" w:color="auto"/>
        <w:right w:val="none" w:sz="0" w:space="0" w:color="auto"/>
      </w:divBdr>
    </w:div>
    <w:div w:id="1742486582">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1967154742">
      <w:bodyDiv w:val="1"/>
      <w:marLeft w:val="0"/>
      <w:marRight w:val="0"/>
      <w:marTop w:val="0"/>
      <w:marBottom w:val="0"/>
      <w:divBdr>
        <w:top w:val="none" w:sz="0" w:space="0" w:color="auto"/>
        <w:left w:val="none" w:sz="0" w:space="0" w:color="auto"/>
        <w:bottom w:val="none" w:sz="0" w:space="0" w:color="auto"/>
        <w:right w:val="none" w:sz="0" w:space="0" w:color="auto"/>
      </w:divBdr>
    </w:div>
    <w:div w:id="20520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sp@bk.ru" TargetMode="External"/><Relationship Id="rId13" Type="http://schemas.openxmlformats.org/officeDocument/2006/relationships/hyperlink" Target="consultantplus://offline/ref=3F3DFC18D82035EF723E17139B3961EA57585826BEC82C46608C92AB0D2632F0E934F39CDA95OAsF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elstom2@a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inskayaayu@rcoz.ru" TargetMode="External"/><Relationship Id="rId5" Type="http://schemas.openxmlformats.org/officeDocument/2006/relationships/webSettings" Target="webSettings.xml"/><Relationship Id="rId15" Type="http://schemas.openxmlformats.org/officeDocument/2006/relationships/hyperlink" Target="https://1gzakaz.ru/" TargetMode="External"/><Relationship Id="rId10" Type="http://schemas.openxmlformats.org/officeDocument/2006/relationships/hyperlink" Target="http://www.sberbank-ast.r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3F3DFC18D82035EF723E17139B3961EA57585826BEC82C46608C92AB0D2632F0E934F39CDA97OA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1B97-3A0D-45B9-975B-B62856E1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10613</Words>
  <Characters>60499</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70971</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ЭКОНОМИСТ</cp:lastModifiedBy>
  <cp:revision>3</cp:revision>
  <cp:lastPrinted>2023-04-05T07:43:00Z</cp:lastPrinted>
  <dcterms:created xsi:type="dcterms:W3CDTF">2024-03-06T09:05:00Z</dcterms:created>
  <dcterms:modified xsi:type="dcterms:W3CDTF">2024-03-06T09:05:00Z</dcterms:modified>
</cp:coreProperties>
</file>